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7D6C" w14:textId="77777777" w:rsidR="00F822E8" w:rsidRDefault="00F822E8" w:rsidP="00F822E8">
      <w:pPr>
        <w:rPr>
          <w:rFonts w:asciiTheme="minorHAnsi" w:hAnsiTheme="minorHAnsi" w:cs="Arial"/>
          <w:b/>
        </w:rPr>
      </w:pPr>
    </w:p>
    <w:p w14:paraId="17BF8449" w14:textId="77777777" w:rsidR="00F822E8" w:rsidRDefault="00F822E8" w:rsidP="00F822E8">
      <w:pPr>
        <w:rPr>
          <w:rFonts w:asciiTheme="minorHAnsi" w:hAnsiTheme="minorHAnsi" w:cs="Arial"/>
          <w:b/>
        </w:rPr>
      </w:pPr>
    </w:p>
    <w:p w14:paraId="29429526" w14:textId="77777777" w:rsidR="00F822E8" w:rsidRDefault="00F822E8" w:rsidP="00F822E8">
      <w:pPr>
        <w:rPr>
          <w:rFonts w:asciiTheme="minorHAnsi" w:hAnsiTheme="minorHAnsi" w:cs="Arial"/>
          <w:b/>
        </w:rPr>
      </w:pPr>
    </w:p>
    <w:p w14:paraId="7A60A838" w14:textId="77777777" w:rsidR="00F822E8" w:rsidRDefault="00F822E8" w:rsidP="00F822E8">
      <w:pPr>
        <w:rPr>
          <w:rFonts w:asciiTheme="minorHAnsi" w:hAnsiTheme="minorHAnsi" w:cs="Arial"/>
          <w:b/>
        </w:rPr>
      </w:pPr>
    </w:p>
    <w:p w14:paraId="69226F3E" w14:textId="77777777" w:rsidR="00F822E8" w:rsidRDefault="00F822E8" w:rsidP="00F822E8">
      <w:pPr>
        <w:rPr>
          <w:rFonts w:asciiTheme="minorHAnsi" w:hAnsiTheme="minorHAnsi" w:cs="Arial"/>
          <w:b/>
        </w:rPr>
      </w:pPr>
    </w:p>
    <w:p w14:paraId="691283F3" w14:textId="77777777" w:rsidR="00F822E8" w:rsidRDefault="00F822E8" w:rsidP="00F822E8">
      <w:pPr>
        <w:rPr>
          <w:rFonts w:asciiTheme="minorHAnsi" w:hAnsiTheme="minorHAnsi" w:cs="Arial"/>
          <w:b/>
        </w:rPr>
      </w:pPr>
    </w:p>
    <w:p w14:paraId="065CE6BC" w14:textId="77777777" w:rsidR="00F822E8" w:rsidRDefault="00F822E8" w:rsidP="00F822E8">
      <w:pPr>
        <w:rPr>
          <w:rFonts w:asciiTheme="minorHAnsi" w:hAnsiTheme="minorHAnsi" w:cs="Arial"/>
          <w:b/>
        </w:rPr>
      </w:pPr>
    </w:p>
    <w:p w14:paraId="350C6B87" w14:textId="77777777" w:rsidR="00F822E8" w:rsidRDefault="00F822E8" w:rsidP="00F822E8">
      <w:pPr>
        <w:rPr>
          <w:rFonts w:asciiTheme="minorHAnsi" w:hAnsiTheme="minorHAnsi" w:cs="Arial"/>
          <w:b/>
        </w:rPr>
      </w:pPr>
    </w:p>
    <w:p w14:paraId="3885DA7B" w14:textId="77777777" w:rsidR="00F822E8" w:rsidRDefault="00F822E8" w:rsidP="00F822E8">
      <w:pPr>
        <w:rPr>
          <w:rFonts w:asciiTheme="minorHAnsi" w:hAnsiTheme="minorHAnsi" w:cs="Arial"/>
          <w:b/>
        </w:rPr>
      </w:pPr>
    </w:p>
    <w:p w14:paraId="021B829E" w14:textId="77777777" w:rsidR="00F822E8" w:rsidRDefault="00F822E8" w:rsidP="00F822E8">
      <w:pPr>
        <w:rPr>
          <w:rFonts w:asciiTheme="minorHAnsi" w:hAnsiTheme="minorHAnsi" w:cs="Arial"/>
          <w:b/>
        </w:rPr>
      </w:pPr>
    </w:p>
    <w:p w14:paraId="746EAA62" w14:textId="77777777" w:rsidR="00F822E8" w:rsidRDefault="00F822E8" w:rsidP="00F822E8">
      <w:pPr>
        <w:rPr>
          <w:rFonts w:asciiTheme="minorHAnsi" w:hAnsiTheme="minorHAnsi" w:cs="Arial"/>
          <w:b/>
        </w:rPr>
      </w:pPr>
    </w:p>
    <w:p w14:paraId="548B5A47" w14:textId="77777777" w:rsidR="00F822E8" w:rsidRDefault="00F822E8" w:rsidP="00F822E8">
      <w:pPr>
        <w:rPr>
          <w:rFonts w:asciiTheme="minorHAnsi" w:hAnsiTheme="minorHAnsi" w:cs="Arial"/>
          <w:b/>
        </w:rPr>
      </w:pPr>
    </w:p>
    <w:p w14:paraId="01133D20" w14:textId="77777777" w:rsidR="00F822E8" w:rsidRDefault="00F822E8" w:rsidP="00F822E8">
      <w:pPr>
        <w:rPr>
          <w:rFonts w:asciiTheme="minorHAnsi" w:hAnsiTheme="minorHAnsi" w:cs="Arial"/>
          <w:b/>
        </w:rPr>
      </w:pPr>
    </w:p>
    <w:p w14:paraId="5A1C943E" w14:textId="77777777" w:rsidR="00F822E8" w:rsidRDefault="00F822E8" w:rsidP="00F822E8">
      <w:pPr>
        <w:rPr>
          <w:rFonts w:asciiTheme="minorHAnsi" w:hAnsiTheme="minorHAnsi" w:cs="Arial"/>
          <w:b/>
        </w:rPr>
      </w:pPr>
    </w:p>
    <w:p w14:paraId="15700165" w14:textId="77777777" w:rsidR="00F822E8" w:rsidRDefault="00F822E8" w:rsidP="00F822E8">
      <w:pPr>
        <w:rPr>
          <w:rFonts w:asciiTheme="minorHAnsi" w:hAnsiTheme="minorHAnsi" w:cs="Arial"/>
          <w:b/>
        </w:rPr>
      </w:pPr>
    </w:p>
    <w:p w14:paraId="04F229BB" w14:textId="77777777" w:rsidR="00F822E8" w:rsidRDefault="00F822E8" w:rsidP="00F822E8">
      <w:pPr>
        <w:rPr>
          <w:rFonts w:asciiTheme="minorHAnsi" w:hAnsiTheme="minorHAnsi" w:cs="Arial"/>
          <w:b/>
        </w:rPr>
      </w:pPr>
    </w:p>
    <w:p w14:paraId="59379A96" w14:textId="77777777" w:rsidR="00F822E8" w:rsidRDefault="00F822E8" w:rsidP="00F822E8">
      <w:pPr>
        <w:rPr>
          <w:rFonts w:asciiTheme="minorHAnsi" w:hAnsiTheme="minorHAnsi" w:cs="Arial"/>
          <w:b/>
        </w:rPr>
      </w:pPr>
    </w:p>
    <w:p w14:paraId="2916F0C8" w14:textId="77777777" w:rsidR="00F64B4F" w:rsidRDefault="000F4C2D" w:rsidP="00F64B4F">
      <w:pPr>
        <w:rPr>
          <w:rFonts w:asciiTheme="minorHAnsi" w:hAnsiTheme="minorHAnsi" w:cs="Arial"/>
          <w:b/>
        </w:rPr>
      </w:pPr>
      <w:r w:rsidRPr="000F4C2D">
        <w:rPr>
          <w:rFonts w:asciiTheme="minorHAnsi" w:hAnsiTheme="minorHAnsi" w:cs="Arial"/>
          <w:b/>
          <w:noProof/>
        </w:rPr>
        <w:pict w14:anchorId="6EA924C5">
          <v:rect id="_x0000_i1027" alt="" style="width:451pt;height:.05pt;mso-wrap-style:square;mso-width-percent:0;mso-height-percent:0;mso-width-percent:0;mso-height-percent:0;v-text-anchor:top" o:hralign="center" o:hrstd="t" o:hr="t" fillcolor="#aaa" stroked="f"/>
        </w:pict>
      </w:r>
    </w:p>
    <w:p w14:paraId="171AF32A" w14:textId="77777777" w:rsidR="00F64B4F" w:rsidRDefault="00F64B4F" w:rsidP="00F64B4F">
      <w:pPr>
        <w:rPr>
          <w:rFonts w:asciiTheme="minorHAnsi" w:hAnsiTheme="minorHAnsi" w:cs="Arial"/>
          <w:b/>
        </w:rPr>
      </w:pPr>
    </w:p>
    <w:p w14:paraId="4D121885" w14:textId="35956A2E" w:rsidR="00F64B4F" w:rsidRPr="00F64B4F" w:rsidRDefault="00F64B4F" w:rsidP="00F64B4F">
      <w:pPr>
        <w:jc w:val="center"/>
        <w:rPr>
          <w:rFonts w:asciiTheme="minorHAnsi" w:hAnsiTheme="minorHAnsi" w:cs="Arial"/>
          <w:b/>
        </w:rPr>
      </w:pPr>
      <w:r>
        <w:rPr>
          <w:rFonts w:asciiTheme="minorHAnsi" w:hAnsiTheme="minorHAnsi" w:cs="Arial"/>
          <w:b/>
          <w:noProof/>
        </w:rPr>
        <w:drawing>
          <wp:inline distT="0" distB="0" distL="0" distR="0" wp14:anchorId="401725CD" wp14:editId="52AE7791">
            <wp:extent cx="2451735" cy="21989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mocracy Logo.jpeg"/>
                    <pic:cNvPicPr/>
                  </pic:nvPicPr>
                  <pic:blipFill>
                    <a:blip r:embed="rId8">
                      <a:extLst>
                        <a:ext uri="{28A0092B-C50C-407E-A947-70E740481C1C}">
                          <a14:useLocalDpi xmlns:a14="http://schemas.microsoft.com/office/drawing/2010/main" val="0"/>
                        </a:ext>
                      </a:extLst>
                    </a:blip>
                    <a:stretch>
                      <a:fillRect/>
                    </a:stretch>
                  </pic:blipFill>
                  <pic:spPr>
                    <a:xfrm>
                      <a:off x="0" y="0"/>
                      <a:ext cx="4635108" cy="415721"/>
                    </a:xfrm>
                    <a:prstGeom prst="rect">
                      <a:avLst/>
                    </a:prstGeom>
                  </pic:spPr>
                </pic:pic>
              </a:graphicData>
            </a:graphic>
          </wp:inline>
        </w:drawing>
      </w:r>
    </w:p>
    <w:p w14:paraId="5F0DF99A" w14:textId="77777777" w:rsidR="00F822E8" w:rsidRDefault="00F822E8" w:rsidP="00F822E8">
      <w:pPr>
        <w:rPr>
          <w:b/>
        </w:rPr>
      </w:pPr>
    </w:p>
    <w:p w14:paraId="1BEDF0F8" w14:textId="77777777" w:rsidR="00F64B4F" w:rsidRDefault="00F64B4F" w:rsidP="00F822E8">
      <w:pPr>
        <w:jc w:val="center"/>
        <w:rPr>
          <w:i/>
          <w:sz w:val="32"/>
          <w:szCs w:val="32"/>
        </w:rPr>
      </w:pPr>
      <w:r>
        <w:rPr>
          <w:i/>
          <w:sz w:val="32"/>
          <w:szCs w:val="32"/>
        </w:rPr>
        <w:t>ACT Housing Choices</w:t>
      </w:r>
    </w:p>
    <w:p w14:paraId="362D63FC" w14:textId="2E1F3748" w:rsidR="00F822E8" w:rsidRDefault="00F822E8" w:rsidP="00F822E8">
      <w:pPr>
        <w:jc w:val="center"/>
        <w:rPr>
          <w:i/>
          <w:sz w:val="32"/>
          <w:szCs w:val="32"/>
        </w:rPr>
      </w:pPr>
      <w:r w:rsidRPr="00C220AB">
        <w:rPr>
          <w:i/>
          <w:sz w:val="32"/>
          <w:szCs w:val="32"/>
        </w:rPr>
        <w:t>Pr</w:t>
      </w:r>
      <w:r w:rsidR="00F917AF">
        <w:rPr>
          <w:i/>
          <w:sz w:val="32"/>
          <w:szCs w:val="32"/>
        </w:rPr>
        <w:t>ocess</w:t>
      </w:r>
      <w:r w:rsidR="007038EE">
        <w:rPr>
          <w:i/>
          <w:sz w:val="32"/>
          <w:szCs w:val="32"/>
        </w:rPr>
        <w:t xml:space="preserve"> Design</w:t>
      </w:r>
    </w:p>
    <w:p w14:paraId="066188A0" w14:textId="77777777" w:rsidR="00F822E8" w:rsidRPr="00F64B4F" w:rsidRDefault="00F822E8" w:rsidP="00F822E8">
      <w:pPr>
        <w:jc w:val="center"/>
        <w:rPr>
          <w:i/>
          <w:sz w:val="24"/>
          <w:szCs w:val="24"/>
        </w:rPr>
      </w:pPr>
    </w:p>
    <w:p w14:paraId="66C31FF0" w14:textId="77777777" w:rsidR="00F822E8" w:rsidRPr="002948BC" w:rsidRDefault="000F4C2D" w:rsidP="00F822E8">
      <w:pPr>
        <w:rPr>
          <w:rFonts w:asciiTheme="minorHAnsi" w:hAnsiTheme="minorHAnsi" w:cs="Arial"/>
          <w:b/>
        </w:rPr>
      </w:pPr>
      <w:r w:rsidRPr="000F4C2D">
        <w:rPr>
          <w:rFonts w:asciiTheme="minorHAnsi" w:hAnsiTheme="minorHAnsi" w:cs="Arial"/>
          <w:b/>
          <w:noProof/>
        </w:rPr>
        <w:pict w14:anchorId="24B0B1B6">
          <v:rect id="_x0000_i1026" alt="" style="width:451pt;height:.05pt;mso-wrap-style:square;mso-width-percent:0;mso-height-percent:0;mso-width-percent:0;mso-height-percent:0;v-text-anchor:top" o:hralign="center" o:hrstd="t" o:hr="t" fillcolor="#aaa" stroked="f"/>
        </w:pict>
      </w:r>
    </w:p>
    <w:p w14:paraId="66AD34C5" w14:textId="77777777" w:rsidR="00F822E8" w:rsidRPr="002518E5" w:rsidRDefault="00F822E8" w:rsidP="00F822E8">
      <w:pPr>
        <w:tabs>
          <w:tab w:val="left" w:pos="900"/>
        </w:tabs>
        <w:rPr>
          <w:rFonts w:asciiTheme="minorHAnsi" w:hAnsiTheme="minorHAnsi" w:cs="Arial"/>
          <w:i/>
          <w:sz w:val="36"/>
          <w:szCs w:val="36"/>
        </w:rPr>
      </w:pPr>
    </w:p>
    <w:p w14:paraId="1DCE49B4" w14:textId="77777777" w:rsidR="00F822E8" w:rsidRDefault="00F822E8" w:rsidP="00F822E8">
      <w:pPr>
        <w:tabs>
          <w:tab w:val="left" w:pos="900"/>
        </w:tabs>
        <w:rPr>
          <w:rFonts w:asciiTheme="minorHAnsi" w:hAnsiTheme="minorHAnsi" w:cs="Arial"/>
          <w:i/>
          <w:sz w:val="36"/>
          <w:szCs w:val="36"/>
        </w:rPr>
      </w:pPr>
    </w:p>
    <w:p w14:paraId="0DEE3398" w14:textId="77777777" w:rsidR="00F822E8" w:rsidRDefault="00F822E8" w:rsidP="00F822E8">
      <w:pPr>
        <w:tabs>
          <w:tab w:val="left" w:pos="900"/>
        </w:tabs>
        <w:rPr>
          <w:rFonts w:asciiTheme="minorHAnsi" w:hAnsiTheme="minorHAnsi" w:cs="Arial"/>
          <w:i/>
          <w:sz w:val="36"/>
          <w:szCs w:val="36"/>
        </w:rPr>
      </w:pPr>
    </w:p>
    <w:p w14:paraId="063E005A" w14:textId="77777777" w:rsidR="00F822E8" w:rsidRDefault="00F822E8" w:rsidP="00F822E8">
      <w:pPr>
        <w:tabs>
          <w:tab w:val="left" w:pos="900"/>
        </w:tabs>
        <w:rPr>
          <w:rFonts w:asciiTheme="minorHAnsi" w:hAnsiTheme="minorHAnsi" w:cs="Arial"/>
          <w:i/>
          <w:sz w:val="36"/>
          <w:szCs w:val="36"/>
        </w:rPr>
      </w:pPr>
    </w:p>
    <w:p w14:paraId="13A01DAB" w14:textId="77777777" w:rsidR="00F822E8" w:rsidRPr="002518E5" w:rsidRDefault="00F822E8" w:rsidP="00F822E8">
      <w:pPr>
        <w:tabs>
          <w:tab w:val="left" w:pos="900"/>
        </w:tabs>
        <w:rPr>
          <w:rFonts w:asciiTheme="minorHAnsi" w:hAnsiTheme="minorHAnsi" w:cs="Arial"/>
          <w:i/>
          <w:sz w:val="36"/>
          <w:szCs w:val="36"/>
        </w:rPr>
      </w:pPr>
    </w:p>
    <w:p w14:paraId="009ED99B" w14:textId="77777777" w:rsidR="00F822E8" w:rsidRPr="002518E5" w:rsidRDefault="00F822E8" w:rsidP="00F822E8">
      <w:pPr>
        <w:tabs>
          <w:tab w:val="left" w:pos="900"/>
        </w:tabs>
        <w:rPr>
          <w:rFonts w:asciiTheme="minorHAnsi" w:hAnsiTheme="minorHAnsi" w:cs="Arial"/>
          <w:i/>
          <w:sz w:val="36"/>
          <w:szCs w:val="36"/>
        </w:rPr>
      </w:pPr>
    </w:p>
    <w:p w14:paraId="690EB06D" w14:textId="77777777" w:rsidR="00F822E8" w:rsidRPr="002518E5" w:rsidRDefault="00F822E8" w:rsidP="00F822E8">
      <w:pPr>
        <w:tabs>
          <w:tab w:val="left" w:pos="900"/>
        </w:tabs>
        <w:rPr>
          <w:rFonts w:asciiTheme="minorHAnsi" w:hAnsiTheme="minorHAnsi" w:cs="Arial"/>
          <w:i/>
          <w:sz w:val="36"/>
          <w:szCs w:val="36"/>
        </w:rPr>
      </w:pPr>
    </w:p>
    <w:p w14:paraId="73932A60" w14:textId="77777777" w:rsidR="00F822E8" w:rsidRPr="002518E5" w:rsidRDefault="00F822E8" w:rsidP="00F822E8">
      <w:pPr>
        <w:tabs>
          <w:tab w:val="left" w:pos="900"/>
        </w:tabs>
        <w:rPr>
          <w:rFonts w:asciiTheme="minorHAnsi" w:hAnsiTheme="minorHAnsi" w:cs="Arial"/>
          <w:i/>
          <w:sz w:val="36"/>
          <w:szCs w:val="36"/>
        </w:rPr>
      </w:pPr>
    </w:p>
    <w:p w14:paraId="6FCD95F0" w14:textId="77777777" w:rsidR="00F822E8" w:rsidRDefault="00F822E8" w:rsidP="00F822E8">
      <w:pPr>
        <w:tabs>
          <w:tab w:val="left" w:pos="900"/>
        </w:tabs>
        <w:rPr>
          <w:rFonts w:asciiTheme="minorHAnsi" w:hAnsiTheme="minorHAnsi" w:cs="Arial"/>
          <w:i/>
          <w:sz w:val="36"/>
          <w:szCs w:val="36"/>
        </w:rPr>
      </w:pPr>
    </w:p>
    <w:p w14:paraId="3CFE1C23" w14:textId="77777777" w:rsidR="00F822E8" w:rsidRPr="002518E5" w:rsidRDefault="00F822E8" w:rsidP="00F822E8">
      <w:pPr>
        <w:tabs>
          <w:tab w:val="left" w:pos="900"/>
        </w:tabs>
        <w:rPr>
          <w:rFonts w:asciiTheme="minorHAnsi" w:hAnsiTheme="minorHAnsi" w:cs="Arial"/>
          <w:i/>
          <w:sz w:val="36"/>
          <w:szCs w:val="36"/>
        </w:rPr>
      </w:pPr>
    </w:p>
    <w:p w14:paraId="7B8A3F9B" w14:textId="77777777" w:rsidR="00F822E8" w:rsidRPr="002518E5" w:rsidRDefault="00F822E8" w:rsidP="00F822E8">
      <w:pPr>
        <w:tabs>
          <w:tab w:val="left" w:pos="900"/>
        </w:tabs>
        <w:rPr>
          <w:rFonts w:asciiTheme="minorHAnsi" w:hAnsiTheme="minorHAnsi" w:cs="Arial"/>
          <w:i/>
          <w:sz w:val="36"/>
          <w:szCs w:val="36"/>
        </w:rPr>
      </w:pPr>
    </w:p>
    <w:p w14:paraId="01B715CC" w14:textId="77777777" w:rsidR="00F822E8" w:rsidRPr="002518E5" w:rsidRDefault="00F822E8" w:rsidP="00F822E8">
      <w:pPr>
        <w:tabs>
          <w:tab w:val="left" w:pos="900"/>
        </w:tabs>
        <w:rPr>
          <w:rFonts w:asciiTheme="minorHAnsi" w:hAnsiTheme="minorHAnsi" w:cs="Arial"/>
          <w:i/>
          <w:sz w:val="36"/>
          <w:szCs w:val="36"/>
        </w:rPr>
      </w:pPr>
    </w:p>
    <w:p w14:paraId="67CBE995" w14:textId="77777777" w:rsidR="00F822E8" w:rsidRDefault="00F822E8" w:rsidP="00F822E8">
      <w:pPr>
        <w:tabs>
          <w:tab w:val="left" w:pos="900"/>
        </w:tabs>
        <w:rPr>
          <w:rFonts w:asciiTheme="minorHAnsi" w:hAnsiTheme="minorHAnsi" w:cs="Arial"/>
          <w:i/>
        </w:rPr>
      </w:pPr>
    </w:p>
    <w:p w14:paraId="14CCD4FF" w14:textId="77777777" w:rsidR="00F822E8" w:rsidRDefault="00F822E8" w:rsidP="00F822E8">
      <w:pPr>
        <w:tabs>
          <w:tab w:val="left" w:pos="900"/>
        </w:tabs>
        <w:rPr>
          <w:rFonts w:asciiTheme="minorHAnsi" w:hAnsiTheme="minorHAnsi" w:cs="Arial"/>
          <w:i/>
        </w:rPr>
      </w:pPr>
    </w:p>
    <w:p w14:paraId="1113F948" w14:textId="77777777" w:rsidR="00F822E8" w:rsidRPr="002518E5" w:rsidRDefault="000F4C2D" w:rsidP="00F822E8">
      <w:pPr>
        <w:tabs>
          <w:tab w:val="left" w:pos="900"/>
        </w:tabs>
        <w:rPr>
          <w:rFonts w:asciiTheme="minorHAnsi" w:hAnsiTheme="minorHAnsi" w:cs="Arial"/>
          <w:b/>
          <w:sz w:val="16"/>
          <w:szCs w:val="16"/>
        </w:rPr>
      </w:pPr>
      <w:r w:rsidRPr="000F4C2D">
        <w:rPr>
          <w:rFonts w:asciiTheme="minorHAnsi" w:hAnsiTheme="minorHAnsi" w:cs="Arial"/>
          <w:b/>
          <w:noProof/>
          <w:sz w:val="16"/>
          <w:szCs w:val="16"/>
        </w:rPr>
        <w:pict w14:anchorId="3D522475">
          <v:rect id="_x0000_i1025" alt="" style="width:451pt;height:.05pt;mso-wrap-style:square;mso-width-percent:0;mso-height-percent:0;mso-width-percent:0;mso-height-percent:0;v-text-anchor:top" o:hralign="center" o:hrstd="t" o:hr="t" fillcolor="#aaa" stroked="f"/>
        </w:pict>
      </w:r>
    </w:p>
    <w:p w14:paraId="464EECF0" w14:textId="721D4A1C" w:rsidR="00F822E8" w:rsidRPr="002518E5" w:rsidRDefault="00F822E8" w:rsidP="00F822E8">
      <w:pPr>
        <w:tabs>
          <w:tab w:val="left" w:pos="900"/>
        </w:tabs>
        <w:rPr>
          <w:rFonts w:asciiTheme="minorHAnsi" w:eastAsiaTheme="majorEastAsia" w:hAnsiTheme="minorHAnsi" w:cs="Arial"/>
          <w:color w:val="2F5496" w:themeColor="accent1" w:themeShade="BF"/>
          <w:sz w:val="32"/>
          <w:szCs w:val="32"/>
        </w:rPr>
      </w:pPr>
      <w:r>
        <w:rPr>
          <w:rFonts w:asciiTheme="minorHAnsi" w:hAnsiTheme="minorHAnsi" w:cs="Arial"/>
          <w:i/>
          <w:iCs/>
          <w:sz w:val="20"/>
          <w:szCs w:val="20"/>
          <w:lang w:val="en-US"/>
        </w:rPr>
        <w:t>* n</w:t>
      </w:r>
      <w:r w:rsidRPr="002518E5">
        <w:rPr>
          <w:rFonts w:asciiTheme="minorHAnsi" w:hAnsiTheme="minorHAnsi" w:cs="Arial"/>
          <w:i/>
          <w:iCs/>
          <w:sz w:val="20"/>
          <w:szCs w:val="20"/>
          <w:lang w:val="en-US"/>
        </w:rPr>
        <w:t>ewDemocracy is an independent, non-partisan research and development organisation. We aim to discover, deve</w:t>
      </w:r>
      <w:r>
        <w:rPr>
          <w:rFonts w:asciiTheme="minorHAnsi" w:hAnsiTheme="minorHAnsi" w:cs="Arial"/>
          <w:i/>
          <w:iCs/>
          <w:sz w:val="20"/>
          <w:szCs w:val="20"/>
          <w:lang w:val="en-US"/>
        </w:rPr>
        <w:t>lop, demonstrate, and promote</w:t>
      </w:r>
      <w:r w:rsidRPr="002518E5">
        <w:rPr>
          <w:rFonts w:asciiTheme="minorHAnsi" w:hAnsiTheme="minorHAnsi" w:cs="Arial"/>
          <w:i/>
          <w:iCs/>
          <w:sz w:val="20"/>
          <w:szCs w:val="20"/>
          <w:lang w:val="en-US"/>
        </w:rPr>
        <w:t xml:space="preserve"> complementary alternatives which will restore trust in public decision making. </w:t>
      </w:r>
      <w:r w:rsidRPr="002518E5">
        <w:rPr>
          <w:rFonts w:asciiTheme="minorHAnsi" w:hAnsiTheme="minorHAnsi" w:cs="Arial"/>
          <w:sz w:val="44"/>
          <w:szCs w:val="44"/>
        </w:rPr>
        <w:br w:type="page"/>
      </w:r>
    </w:p>
    <w:p w14:paraId="3A6D2FB3" w14:textId="77777777" w:rsidR="00894E13" w:rsidRPr="00DE41A4" w:rsidRDefault="00894E13" w:rsidP="00894E13">
      <w:pPr>
        <w:pStyle w:val="ListParagraph"/>
        <w:numPr>
          <w:ilvl w:val="0"/>
          <w:numId w:val="3"/>
        </w:numPr>
        <w:spacing w:line="276" w:lineRule="auto"/>
        <w:outlineLvl w:val="0"/>
        <w:rPr>
          <w:rFonts w:asciiTheme="minorHAnsi" w:hAnsiTheme="minorHAnsi" w:cs="Arial"/>
          <w:i/>
          <w:u w:val="single"/>
        </w:rPr>
      </w:pPr>
      <w:r w:rsidRPr="00DE41A4">
        <w:rPr>
          <w:rFonts w:asciiTheme="minorHAnsi" w:hAnsiTheme="minorHAnsi" w:cs="Arial"/>
          <w:i/>
          <w:u w:val="single"/>
        </w:rPr>
        <w:lastRenderedPageBreak/>
        <w:t>About The newDemocracy Foundation</w:t>
      </w:r>
      <w:r>
        <w:rPr>
          <w:rFonts w:asciiTheme="minorHAnsi" w:hAnsiTheme="minorHAnsi" w:cs="Arial"/>
          <w:i/>
          <w:u w:val="single"/>
        </w:rPr>
        <w:br/>
      </w:r>
    </w:p>
    <w:p w14:paraId="6F1319D2" w14:textId="77777777" w:rsidR="00C56FCA" w:rsidRDefault="00894E13" w:rsidP="00894E13">
      <w:pPr>
        <w:spacing w:line="276" w:lineRule="auto"/>
        <w:rPr>
          <w:rFonts w:asciiTheme="minorHAnsi" w:hAnsiTheme="minorHAnsi" w:cs="Arial"/>
        </w:rPr>
      </w:pPr>
      <w:r>
        <w:rPr>
          <w:rFonts w:asciiTheme="minorHAnsi" w:hAnsiTheme="minorHAnsi" w:cs="Arial"/>
        </w:rPr>
        <w:t>newDemocracy</w:t>
      </w:r>
      <w:r w:rsidRPr="002518E5">
        <w:rPr>
          <w:rFonts w:asciiTheme="minorHAnsi" w:hAnsiTheme="minorHAnsi" w:cs="Arial"/>
        </w:rPr>
        <w:t xml:space="preserve"> is a not-for-profit research group, with a particular focus on best</w:t>
      </w:r>
      <w:r>
        <w:rPr>
          <w:rFonts w:asciiTheme="minorHAnsi" w:hAnsiTheme="minorHAnsi" w:cs="Arial"/>
        </w:rPr>
        <w:t>-</w:t>
      </w:r>
      <w:r w:rsidRPr="002518E5">
        <w:rPr>
          <w:rFonts w:asciiTheme="minorHAnsi" w:hAnsiTheme="minorHAnsi" w:cs="Arial"/>
        </w:rPr>
        <w:t xml:space="preserve">practice citizen engagement and innovations in democratic structures. </w:t>
      </w:r>
    </w:p>
    <w:p w14:paraId="0B400473" w14:textId="77777777" w:rsidR="00C56FCA" w:rsidRDefault="00C56FCA" w:rsidP="00894E13">
      <w:pPr>
        <w:spacing w:line="276" w:lineRule="auto"/>
        <w:rPr>
          <w:rFonts w:asciiTheme="minorHAnsi" w:hAnsiTheme="minorHAnsi" w:cs="Arial"/>
        </w:rPr>
      </w:pPr>
    </w:p>
    <w:p w14:paraId="47C80C1A" w14:textId="450EA70F" w:rsidR="00C56FCA" w:rsidRDefault="00894E13" w:rsidP="00894E13">
      <w:pPr>
        <w:spacing w:line="276" w:lineRule="auto"/>
        <w:rPr>
          <w:rFonts w:asciiTheme="minorHAnsi" w:hAnsiTheme="minorHAnsi" w:cs="Arial"/>
        </w:rPr>
      </w:pPr>
      <w:r>
        <w:rPr>
          <w:rFonts w:asciiTheme="minorHAnsi" w:hAnsiTheme="minorHAnsi" w:cs="Arial"/>
        </w:rPr>
        <w:t>newDemocracy</w:t>
      </w:r>
      <w:r w:rsidRPr="002518E5">
        <w:rPr>
          <w:rFonts w:asciiTheme="minorHAnsi" w:hAnsiTheme="minorHAnsi" w:cs="Arial"/>
        </w:rPr>
        <w:t xml:space="preserve"> explores and tests engagement methods that enable a representative sample of the community to deliberate and </w:t>
      </w:r>
      <w:r w:rsidR="00C56FCA">
        <w:rPr>
          <w:rFonts w:asciiTheme="minorHAnsi" w:hAnsiTheme="minorHAnsi" w:cs="Arial"/>
        </w:rPr>
        <w:t xml:space="preserve">seek </w:t>
      </w:r>
      <w:r w:rsidR="00C56FCA" w:rsidRPr="00C56FCA">
        <w:rPr>
          <w:rFonts w:asciiTheme="minorHAnsi" w:hAnsiTheme="minorHAnsi" w:cs="Arial"/>
          <w:b/>
        </w:rPr>
        <w:t>common ground</w:t>
      </w:r>
      <w:r w:rsidRPr="002518E5">
        <w:rPr>
          <w:rFonts w:asciiTheme="minorHAnsi" w:hAnsiTheme="minorHAnsi" w:cs="Arial"/>
        </w:rPr>
        <w:t xml:space="preserve">. </w:t>
      </w:r>
    </w:p>
    <w:p w14:paraId="6E2C88E9" w14:textId="77777777" w:rsidR="00C56FCA" w:rsidRDefault="00C56FCA" w:rsidP="00894E13">
      <w:pPr>
        <w:spacing w:line="276" w:lineRule="auto"/>
        <w:rPr>
          <w:rFonts w:asciiTheme="minorHAnsi" w:hAnsiTheme="minorHAnsi" w:cs="Arial"/>
        </w:rPr>
      </w:pPr>
    </w:p>
    <w:p w14:paraId="4F3306C5" w14:textId="77777777" w:rsidR="00C56FCA" w:rsidRDefault="00894E13" w:rsidP="00894E13">
      <w:pPr>
        <w:spacing w:line="276" w:lineRule="auto"/>
        <w:rPr>
          <w:rFonts w:asciiTheme="minorHAnsi" w:hAnsiTheme="minorHAnsi" w:cs="Arial"/>
        </w:rPr>
      </w:pPr>
      <w:r w:rsidRPr="002518E5">
        <w:rPr>
          <w:rFonts w:asciiTheme="minorHAnsi" w:hAnsiTheme="minorHAnsi" w:cs="Arial"/>
        </w:rPr>
        <w:t xml:space="preserve">By combining the three elements of </w:t>
      </w:r>
      <w:r w:rsidRPr="007526B5">
        <w:rPr>
          <w:rFonts w:asciiTheme="minorHAnsi" w:hAnsiTheme="minorHAnsi" w:cs="Arial"/>
          <w:i/>
        </w:rPr>
        <w:t>random selection</w:t>
      </w:r>
      <w:r w:rsidRPr="002518E5">
        <w:rPr>
          <w:rFonts w:asciiTheme="minorHAnsi" w:hAnsiTheme="minorHAnsi" w:cs="Arial"/>
        </w:rPr>
        <w:t xml:space="preserve">, the </w:t>
      </w:r>
      <w:r w:rsidRPr="007526B5">
        <w:rPr>
          <w:rFonts w:asciiTheme="minorHAnsi" w:hAnsiTheme="minorHAnsi" w:cs="Arial"/>
          <w:i/>
        </w:rPr>
        <w:t>provision of time</w:t>
      </w:r>
      <w:r w:rsidRPr="002518E5">
        <w:rPr>
          <w:rFonts w:asciiTheme="minorHAnsi" w:hAnsiTheme="minorHAnsi" w:cs="Arial"/>
        </w:rPr>
        <w:t xml:space="preserve"> and </w:t>
      </w:r>
      <w:r w:rsidRPr="007526B5">
        <w:rPr>
          <w:rFonts w:asciiTheme="minorHAnsi" w:hAnsiTheme="minorHAnsi" w:cs="Arial"/>
          <w:i/>
        </w:rPr>
        <w:t>access to all information</w:t>
      </w:r>
      <w:r w:rsidRPr="002518E5">
        <w:rPr>
          <w:rFonts w:asciiTheme="minorHAnsi" w:hAnsiTheme="minorHAnsi" w:cs="Arial"/>
        </w:rPr>
        <w:t xml:space="preserve">, and </w:t>
      </w:r>
      <w:r w:rsidRPr="007526B5">
        <w:rPr>
          <w:rFonts w:asciiTheme="minorHAnsi" w:hAnsiTheme="minorHAnsi" w:cs="Arial"/>
          <w:i/>
        </w:rPr>
        <w:t>independently facilitated</w:t>
      </w:r>
      <w:r w:rsidRPr="002518E5">
        <w:rPr>
          <w:rFonts w:asciiTheme="minorHAnsi" w:hAnsiTheme="minorHAnsi" w:cs="Arial"/>
        </w:rPr>
        <w:t xml:space="preserve"> forums for dialogue, </w:t>
      </w:r>
      <w:r>
        <w:rPr>
          <w:rFonts w:asciiTheme="minorHAnsi" w:hAnsiTheme="minorHAnsi" w:cs="Arial"/>
        </w:rPr>
        <w:t>newDemocracy</w:t>
      </w:r>
      <w:r w:rsidRPr="002518E5">
        <w:rPr>
          <w:rFonts w:asciiTheme="minorHAnsi" w:hAnsiTheme="minorHAnsi" w:cs="Arial"/>
        </w:rPr>
        <w:t xml:space="preserve"> believes that </w:t>
      </w:r>
      <w:r>
        <w:rPr>
          <w:rFonts w:asciiTheme="minorHAnsi" w:hAnsiTheme="minorHAnsi" w:cs="Arial"/>
        </w:rPr>
        <w:t xml:space="preserve">a much more robust and </w:t>
      </w:r>
      <w:r w:rsidRPr="00C56FCA">
        <w:rPr>
          <w:rFonts w:asciiTheme="minorHAnsi" w:hAnsiTheme="minorHAnsi" w:cs="Arial"/>
          <w:b/>
        </w:rPr>
        <w:t>publicly-trusted outcome</w:t>
      </w:r>
      <w:r w:rsidRPr="002518E5">
        <w:rPr>
          <w:rFonts w:asciiTheme="minorHAnsi" w:hAnsiTheme="minorHAnsi" w:cs="Arial"/>
        </w:rPr>
        <w:t xml:space="preserve"> can be obtained which can assist governments in achieving public acceptance of </w:t>
      </w:r>
      <w:r w:rsidRPr="00C56FCA">
        <w:rPr>
          <w:rFonts w:asciiTheme="minorHAnsi" w:hAnsiTheme="minorHAnsi" w:cs="Arial"/>
          <w:b/>
        </w:rPr>
        <w:t>hard trade-offs</w:t>
      </w:r>
      <w:r w:rsidRPr="002518E5">
        <w:rPr>
          <w:rFonts w:asciiTheme="minorHAnsi" w:hAnsiTheme="minorHAnsi" w:cs="Arial"/>
        </w:rPr>
        <w:t xml:space="preserve">. </w:t>
      </w:r>
    </w:p>
    <w:p w14:paraId="1AD32108" w14:textId="77777777" w:rsidR="00C56FCA" w:rsidRDefault="00C56FCA" w:rsidP="00894E13">
      <w:pPr>
        <w:spacing w:line="276" w:lineRule="auto"/>
        <w:rPr>
          <w:rFonts w:asciiTheme="minorHAnsi" w:hAnsiTheme="minorHAnsi" w:cs="Arial"/>
        </w:rPr>
      </w:pPr>
    </w:p>
    <w:p w14:paraId="09CBB5E8" w14:textId="73979F9C" w:rsidR="00894E13" w:rsidRPr="002518E5" w:rsidRDefault="00894E13" w:rsidP="00894E13">
      <w:pPr>
        <w:spacing w:line="276" w:lineRule="auto"/>
        <w:rPr>
          <w:rFonts w:asciiTheme="minorHAnsi" w:hAnsiTheme="minorHAnsi" w:cs="Arial"/>
        </w:rPr>
      </w:pPr>
      <w:r>
        <w:rPr>
          <w:rFonts w:asciiTheme="minorHAnsi" w:hAnsiTheme="minorHAnsi" w:cs="Arial"/>
        </w:rPr>
        <w:t>newDemocracy</w:t>
      </w:r>
      <w:r w:rsidRPr="002518E5">
        <w:rPr>
          <w:rFonts w:asciiTheme="minorHAnsi" w:hAnsiTheme="minorHAnsi" w:cs="Arial"/>
        </w:rPr>
        <w:t xml:space="preserve">’s research and advocacy is focussed on identifying less adversarial, more deliberative and more inclusive public decision-making processes. </w:t>
      </w:r>
    </w:p>
    <w:p w14:paraId="670E2A85" w14:textId="77777777" w:rsidR="00894E13" w:rsidRPr="002518E5" w:rsidRDefault="00894E13" w:rsidP="00894E13">
      <w:pPr>
        <w:spacing w:line="276" w:lineRule="auto"/>
        <w:rPr>
          <w:rFonts w:asciiTheme="minorHAnsi" w:hAnsiTheme="minorHAnsi" w:cs="Arial"/>
        </w:rPr>
      </w:pPr>
    </w:p>
    <w:p w14:paraId="258214B9" w14:textId="77777777" w:rsidR="00894E13" w:rsidRPr="002518E5" w:rsidRDefault="00894E13" w:rsidP="00894E13">
      <w:pPr>
        <w:spacing w:line="276" w:lineRule="auto"/>
        <w:rPr>
          <w:rFonts w:asciiTheme="minorHAnsi" w:hAnsiTheme="minorHAnsi" w:cs="Arial"/>
        </w:rPr>
      </w:pPr>
      <w:r>
        <w:rPr>
          <w:rFonts w:asciiTheme="minorHAnsi" w:hAnsiTheme="minorHAnsi" w:cs="Arial"/>
        </w:rPr>
        <w:t>newDemocracy</w:t>
      </w:r>
      <w:r w:rsidRPr="002518E5">
        <w:rPr>
          <w:rFonts w:asciiTheme="minorHAnsi" w:hAnsiTheme="minorHAnsi" w:cs="Arial"/>
        </w:rPr>
        <w:t>’s services are provided on a cost recovery basis - consistent with its structure as a not-for-profit foundation</w:t>
      </w:r>
      <w:r>
        <w:rPr>
          <w:rFonts w:asciiTheme="minorHAnsi" w:hAnsiTheme="minorHAnsi" w:cs="Arial"/>
        </w:rPr>
        <w:t>, with services provided pro-</w:t>
      </w:r>
      <w:r w:rsidRPr="002518E5">
        <w:rPr>
          <w:rFonts w:asciiTheme="minorHAnsi" w:hAnsiTheme="minorHAnsi" w:cs="Arial"/>
        </w:rPr>
        <w:t xml:space="preserve">bono on occasion.  </w:t>
      </w:r>
    </w:p>
    <w:p w14:paraId="0A61BFF9" w14:textId="77777777" w:rsidR="00894E13" w:rsidRPr="002518E5" w:rsidRDefault="00894E13" w:rsidP="00894E13">
      <w:pPr>
        <w:spacing w:line="276" w:lineRule="auto"/>
        <w:rPr>
          <w:rFonts w:asciiTheme="minorHAnsi" w:hAnsiTheme="minorHAnsi" w:cs="Arial"/>
        </w:rPr>
      </w:pPr>
    </w:p>
    <w:p w14:paraId="630E60DD" w14:textId="77777777" w:rsidR="00894E13" w:rsidRPr="002518E5" w:rsidRDefault="00894E13" w:rsidP="00894E13">
      <w:pPr>
        <w:spacing w:line="276" w:lineRule="auto"/>
        <w:rPr>
          <w:rFonts w:asciiTheme="minorHAnsi" w:hAnsiTheme="minorHAnsi" w:cs="Arial"/>
          <w:i/>
        </w:rPr>
      </w:pPr>
      <w:r>
        <w:rPr>
          <w:rFonts w:asciiTheme="minorHAnsi" w:hAnsiTheme="minorHAnsi" w:cs="Arial"/>
        </w:rPr>
        <w:t>newDemocracy</w:t>
      </w:r>
      <w:r w:rsidRPr="002518E5">
        <w:rPr>
          <w:rFonts w:asciiTheme="minorHAnsi" w:hAnsiTheme="minorHAnsi" w:cs="Arial"/>
        </w:rPr>
        <w:t xml:space="preserve"> is not a think tank and holds no policy views. </w:t>
      </w:r>
      <w:r>
        <w:rPr>
          <w:rFonts w:asciiTheme="minorHAnsi" w:hAnsiTheme="minorHAnsi" w:cs="Arial"/>
        </w:rPr>
        <w:t>newDemocracy</w:t>
      </w:r>
      <w:r w:rsidRPr="002518E5">
        <w:rPr>
          <w:rFonts w:asciiTheme="minorHAnsi" w:hAnsiTheme="minorHAnsi" w:cs="Arial"/>
        </w:rPr>
        <w:t xml:space="preserve"> also commissions independent third-party research which occurs in parallel to the process in order to ensure robustness and to capture the potential for improvements to existing democratic processes. </w:t>
      </w:r>
    </w:p>
    <w:p w14:paraId="1FA54298" w14:textId="77777777" w:rsidR="00894E13" w:rsidRDefault="00894E13">
      <w:pPr>
        <w:rPr>
          <w:rFonts w:asciiTheme="minorHAnsi" w:hAnsiTheme="minorHAnsi" w:cs="Arial"/>
          <w:i/>
          <w:u w:val="single"/>
        </w:rPr>
      </w:pPr>
      <w:r>
        <w:rPr>
          <w:rFonts w:asciiTheme="minorHAnsi" w:hAnsiTheme="minorHAnsi" w:cs="Arial"/>
          <w:i/>
          <w:u w:val="single"/>
        </w:rPr>
        <w:br w:type="page"/>
      </w:r>
    </w:p>
    <w:p w14:paraId="5CE48C5A" w14:textId="7E01A1B3" w:rsidR="00F822E8" w:rsidRPr="00DE41A4" w:rsidRDefault="00B65858" w:rsidP="00F822E8">
      <w:pPr>
        <w:pStyle w:val="ListParagraph"/>
        <w:numPr>
          <w:ilvl w:val="0"/>
          <w:numId w:val="3"/>
        </w:numPr>
        <w:outlineLvl w:val="0"/>
        <w:rPr>
          <w:rFonts w:asciiTheme="minorHAnsi" w:hAnsiTheme="minorHAnsi" w:cs="Arial"/>
          <w:i/>
          <w:u w:val="single"/>
        </w:rPr>
      </w:pPr>
      <w:r>
        <w:rPr>
          <w:rFonts w:asciiTheme="minorHAnsi" w:hAnsiTheme="minorHAnsi" w:cs="Arial"/>
          <w:i/>
          <w:u w:val="single"/>
        </w:rPr>
        <w:lastRenderedPageBreak/>
        <w:t>Context</w:t>
      </w:r>
    </w:p>
    <w:p w14:paraId="08BB3EF8" w14:textId="7CDE7C49" w:rsidR="00FB407F" w:rsidRDefault="00FB407F" w:rsidP="00AF1124">
      <w:pPr>
        <w:spacing w:line="276" w:lineRule="auto"/>
        <w:rPr>
          <w:rFonts w:asciiTheme="minorHAnsi" w:hAnsiTheme="minorHAnsi" w:cs="Arial"/>
        </w:rPr>
      </w:pPr>
    </w:p>
    <w:p w14:paraId="1D11CEF4" w14:textId="77777777" w:rsidR="0088182D" w:rsidRDefault="00FB407F" w:rsidP="00FB407F">
      <w:pPr>
        <w:spacing w:line="276" w:lineRule="auto"/>
        <w:rPr>
          <w:rFonts w:asciiTheme="minorHAnsi" w:hAnsiTheme="minorHAnsi" w:cs="Arial"/>
        </w:rPr>
      </w:pPr>
      <w:r>
        <w:rPr>
          <w:rFonts w:asciiTheme="minorHAnsi" w:hAnsiTheme="minorHAnsi" w:cs="Arial"/>
        </w:rPr>
        <w:t>Like many cities across Australia, Canberra’s community is growing and changing.</w:t>
      </w:r>
      <w:r w:rsidR="007F65D5">
        <w:rPr>
          <w:rFonts w:asciiTheme="minorHAnsi" w:hAnsiTheme="minorHAnsi" w:cs="Arial"/>
        </w:rPr>
        <w:t xml:space="preserve"> People have different idea</w:t>
      </w:r>
      <w:r w:rsidR="00FF610E">
        <w:rPr>
          <w:rFonts w:asciiTheme="minorHAnsi" w:hAnsiTheme="minorHAnsi" w:cs="Arial"/>
        </w:rPr>
        <w:t>s</w:t>
      </w:r>
      <w:r w:rsidR="007F65D5">
        <w:rPr>
          <w:rFonts w:asciiTheme="minorHAnsi" w:hAnsiTheme="minorHAnsi" w:cs="Arial"/>
        </w:rPr>
        <w:t xml:space="preserve"> for what their city, suburb or street should look like. Some will prefer one thing, while others will place their priorities elsewhere.  </w:t>
      </w:r>
    </w:p>
    <w:p w14:paraId="7ADCCBFE" w14:textId="77777777" w:rsidR="0088182D" w:rsidRDefault="0088182D" w:rsidP="00FB407F">
      <w:pPr>
        <w:spacing w:line="276" w:lineRule="auto"/>
        <w:rPr>
          <w:rFonts w:asciiTheme="minorHAnsi" w:hAnsiTheme="minorHAnsi" w:cs="Arial"/>
        </w:rPr>
      </w:pPr>
    </w:p>
    <w:p w14:paraId="4F8564A9" w14:textId="3CD6EE6A" w:rsidR="007F65D5" w:rsidRDefault="007F65D5" w:rsidP="00FB407F">
      <w:pPr>
        <w:spacing w:line="276" w:lineRule="auto"/>
        <w:rPr>
          <w:rFonts w:asciiTheme="minorHAnsi" w:hAnsiTheme="minorHAnsi" w:cs="Arial"/>
        </w:rPr>
      </w:pPr>
      <w:r>
        <w:rPr>
          <w:rFonts w:asciiTheme="minorHAnsi" w:hAnsiTheme="minorHAnsi" w:cs="Arial"/>
        </w:rPr>
        <w:t xml:space="preserve">Somewhere in between is a compromise where residents discover what is important to them in their city, what change to their suburb they can </w:t>
      </w:r>
      <w:r w:rsidR="00CB30B3">
        <w:rPr>
          <w:rFonts w:asciiTheme="minorHAnsi" w:hAnsiTheme="minorHAnsi" w:cs="Arial"/>
        </w:rPr>
        <w:t>accept</w:t>
      </w:r>
      <w:r>
        <w:rPr>
          <w:rFonts w:asciiTheme="minorHAnsi" w:hAnsiTheme="minorHAnsi" w:cs="Arial"/>
        </w:rPr>
        <w:t>, and what principles they would like to prioritise when it comes to planning in their street.</w:t>
      </w:r>
    </w:p>
    <w:p w14:paraId="2C67C77C" w14:textId="77777777" w:rsidR="007F65D5" w:rsidRDefault="007F65D5" w:rsidP="00FB407F">
      <w:pPr>
        <w:spacing w:line="276" w:lineRule="auto"/>
        <w:rPr>
          <w:rFonts w:asciiTheme="minorHAnsi" w:hAnsiTheme="minorHAnsi" w:cs="Arial"/>
        </w:rPr>
      </w:pPr>
    </w:p>
    <w:p w14:paraId="51A5C1AB" w14:textId="2D5E12BD" w:rsidR="00FB407F" w:rsidRDefault="00FB407F" w:rsidP="00FB407F">
      <w:pPr>
        <w:spacing w:line="276" w:lineRule="auto"/>
        <w:rPr>
          <w:rFonts w:asciiTheme="minorHAnsi" w:hAnsiTheme="minorHAnsi" w:cs="Arial"/>
        </w:rPr>
      </w:pPr>
      <w:r>
        <w:rPr>
          <w:rFonts w:asciiTheme="minorHAnsi" w:hAnsiTheme="minorHAnsi" w:cs="Arial"/>
        </w:rPr>
        <w:t xml:space="preserve">The ACT has a finite supply of land </w:t>
      </w:r>
      <w:r w:rsidR="007F65D5">
        <w:rPr>
          <w:rFonts w:asciiTheme="minorHAnsi" w:hAnsiTheme="minorHAnsi" w:cs="Arial"/>
        </w:rPr>
        <w:t xml:space="preserve">to accommodate urban </w:t>
      </w:r>
      <w:r w:rsidR="00CB30B3">
        <w:rPr>
          <w:rFonts w:asciiTheme="minorHAnsi" w:hAnsiTheme="minorHAnsi" w:cs="Arial"/>
        </w:rPr>
        <w:t>development</w:t>
      </w:r>
      <w:r w:rsidR="00C56FCA">
        <w:rPr>
          <w:rFonts w:asciiTheme="minorHAnsi" w:hAnsiTheme="minorHAnsi" w:cs="Arial"/>
        </w:rPr>
        <w:t>. It has an ag</w:t>
      </w:r>
      <w:r>
        <w:rPr>
          <w:rFonts w:asciiTheme="minorHAnsi" w:hAnsiTheme="minorHAnsi" w:cs="Arial"/>
        </w:rPr>
        <w:t xml:space="preserve">ing population, with the number of residents aged 65 and above set to increase 93% from 2016 to 2041. </w:t>
      </w:r>
      <w:r w:rsidR="000226D4">
        <w:rPr>
          <w:rFonts w:asciiTheme="minorHAnsi" w:hAnsiTheme="minorHAnsi" w:cs="Arial"/>
        </w:rPr>
        <w:t xml:space="preserve">These changes are also occurring in the context of a </w:t>
      </w:r>
      <w:r w:rsidR="000B263E">
        <w:rPr>
          <w:rFonts w:asciiTheme="minorHAnsi" w:hAnsiTheme="minorHAnsi" w:cs="Arial"/>
        </w:rPr>
        <w:t xml:space="preserve">Government </w:t>
      </w:r>
      <w:r w:rsidR="000226D4">
        <w:rPr>
          <w:rFonts w:asciiTheme="minorHAnsi" w:hAnsiTheme="minorHAnsi" w:cs="Arial"/>
        </w:rPr>
        <w:t xml:space="preserve">commitment to </w:t>
      </w:r>
      <w:r w:rsidR="00CB30B3">
        <w:rPr>
          <w:rFonts w:asciiTheme="minorHAnsi" w:hAnsiTheme="minorHAnsi" w:cs="Arial"/>
        </w:rPr>
        <w:t xml:space="preserve">create a more impact efficient city and </w:t>
      </w:r>
      <w:r w:rsidR="000226D4">
        <w:rPr>
          <w:rFonts w:asciiTheme="minorHAnsi" w:hAnsiTheme="minorHAnsi" w:cs="Arial"/>
        </w:rPr>
        <w:t>reduce Canberra’s ecological footprint.</w:t>
      </w:r>
    </w:p>
    <w:p w14:paraId="51AAEE91" w14:textId="258F11DC" w:rsidR="00C56FCA" w:rsidRDefault="00C56FCA" w:rsidP="00FB407F">
      <w:pPr>
        <w:spacing w:line="276" w:lineRule="auto"/>
        <w:rPr>
          <w:rFonts w:asciiTheme="minorHAnsi" w:hAnsiTheme="minorHAnsi" w:cs="Arial"/>
        </w:rPr>
      </w:pPr>
    </w:p>
    <w:p w14:paraId="7CACEEF3" w14:textId="536C527F" w:rsidR="00C56FCA" w:rsidRPr="00C56FCA" w:rsidRDefault="00C56FCA" w:rsidP="00FB407F">
      <w:pPr>
        <w:spacing w:line="276" w:lineRule="auto"/>
        <w:rPr>
          <w:rFonts w:asciiTheme="minorHAnsi" w:hAnsiTheme="minorHAnsi" w:cs="Arial"/>
          <w:b/>
        </w:rPr>
      </w:pPr>
      <w:r w:rsidRPr="00C56FCA">
        <w:rPr>
          <w:rFonts w:asciiTheme="minorHAnsi" w:hAnsiTheme="minorHAnsi" w:cs="Arial"/>
          <w:b/>
        </w:rPr>
        <w:t xml:space="preserve">This project originates from a view that currently, planning rules potentially don’t let people create the dwellings and neighbourhoods they want to create. </w:t>
      </w:r>
    </w:p>
    <w:p w14:paraId="0F52AF35" w14:textId="77777777" w:rsidR="000226D4" w:rsidRDefault="000226D4" w:rsidP="00FB407F">
      <w:pPr>
        <w:spacing w:line="276" w:lineRule="auto"/>
        <w:rPr>
          <w:rFonts w:asciiTheme="minorHAnsi" w:hAnsiTheme="minorHAnsi" w:cs="Arial"/>
        </w:rPr>
      </w:pPr>
    </w:p>
    <w:p w14:paraId="1FF130FA" w14:textId="7FAB58BE" w:rsidR="000C3382" w:rsidRDefault="000226D4" w:rsidP="009A1A56">
      <w:pPr>
        <w:spacing w:line="276" w:lineRule="auto"/>
        <w:rPr>
          <w:rFonts w:asciiTheme="minorHAnsi" w:hAnsiTheme="minorHAnsi" w:cs="Arial"/>
        </w:rPr>
      </w:pPr>
      <w:r>
        <w:rPr>
          <w:rFonts w:asciiTheme="minorHAnsi" w:hAnsiTheme="minorHAnsi" w:cs="Arial"/>
        </w:rPr>
        <w:t xml:space="preserve">There are difficult trade-off decisions that must be made </w:t>
      </w:r>
      <w:r w:rsidR="00FF610E">
        <w:rPr>
          <w:rFonts w:asciiTheme="minorHAnsi" w:hAnsiTheme="minorHAnsi" w:cs="Arial"/>
        </w:rPr>
        <w:t>to</w:t>
      </w:r>
      <w:r>
        <w:rPr>
          <w:rFonts w:asciiTheme="minorHAnsi" w:hAnsiTheme="minorHAnsi" w:cs="Arial"/>
        </w:rPr>
        <w:t xml:space="preserve"> successfully navigate </w:t>
      </w:r>
      <w:r w:rsidR="00FF610E">
        <w:rPr>
          <w:rFonts w:asciiTheme="minorHAnsi" w:hAnsiTheme="minorHAnsi" w:cs="Arial"/>
        </w:rPr>
        <w:t>all</w:t>
      </w:r>
      <w:r>
        <w:rPr>
          <w:rFonts w:asciiTheme="minorHAnsi" w:hAnsiTheme="minorHAnsi" w:cs="Arial"/>
        </w:rPr>
        <w:t xml:space="preserve"> these challenges – Canberra</w:t>
      </w:r>
      <w:r w:rsidR="00FB407F">
        <w:rPr>
          <w:rFonts w:asciiTheme="minorHAnsi" w:hAnsiTheme="minorHAnsi" w:cs="Arial"/>
        </w:rPr>
        <w:t xml:space="preserve"> requires careful planning to manage</w:t>
      </w:r>
      <w:r>
        <w:rPr>
          <w:rFonts w:asciiTheme="minorHAnsi" w:hAnsiTheme="minorHAnsi" w:cs="Arial"/>
        </w:rPr>
        <w:t xml:space="preserve"> its</w:t>
      </w:r>
      <w:r w:rsidR="00FB407F">
        <w:rPr>
          <w:rFonts w:asciiTheme="minorHAnsi" w:hAnsiTheme="minorHAnsi" w:cs="Arial"/>
        </w:rPr>
        <w:t xml:space="preserve"> needed urban development.</w:t>
      </w:r>
      <w:r w:rsidR="00FF610E">
        <w:rPr>
          <w:rFonts w:asciiTheme="minorHAnsi" w:hAnsiTheme="minorHAnsi" w:cs="Arial"/>
        </w:rPr>
        <w:t xml:space="preserve"> I</w:t>
      </w:r>
      <w:r w:rsidR="009A1A56">
        <w:rPr>
          <w:rFonts w:asciiTheme="minorHAnsi" w:hAnsiTheme="minorHAnsi" w:cs="Arial"/>
        </w:rPr>
        <w:t xml:space="preserve">t </w:t>
      </w:r>
      <w:r w:rsidR="00423A3E">
        <w:rPr>
          <w:rFonts w:asciiTheme="minorHAnsi" w:hAnsiTheme="minorHAnsi" w:cs="Arial"/>
        </w:rPr>
        <w:t>therefore</w:t>
      </w:r>
      <w:r w:rsidR="009A1A56">
        <w:rPr>
          <w:rFonts w:asciiTheme="minorHAnsi" w:hAnsiTheme="minorHAnsi" w:cs="Arial"/>
        </w:rPr>
        <w:t xml:space="preserve"> requires innovative and participatory forms of planning that include members of the community in the trade-off decisions for the place in which they live.</w:t>
      </w:r>
      <w:r w:rsidR="00FF610E">
        <w:rPr>
          <w:rFonts w:asciiTheme="minorHAnsi" w:hAnsiTheme="minorHAnsi" w:cs="Arial"/>
        </w:rPr>
        <w:t xml:space="preserve"> </w:t>
      </w:r>
    </w:p>
    <w:p w14:paraId="476544A6" w14:textId="47C02683" w:rsidR="00423A3E" w:rsidRPr="00C56FCA" w:rsidRDefault="00423A3E" w:rsidP="009A1A56">
      <w:pPr>
        <w:spacing w:line="276" w:lineRule="auto"/>
        <w:rPr>
          <w:rFonts w:asciiTheme="minorHAnsi" w:hAnsiTheme="minorHAnsi" w:cs="Arial"/>
          <w:b/>
        </w:rPr>
      </w:pPr>
    </w:p>
    <w:p w14:paraId="363FA9C2" w14:textId="01DED7F8" w:rsidR="00FF610E" w:rsidRDefault="00770520" w:rsidP="009A1A56">
      <w:pPr>
        <w:spacing w:line="276" w:lineRule="auto"/>
        <w:rPr>
          <w:rFonts w:asciiTheme="minorHAnsi" w:hAnsiTheme="minorHAnsi" w:cs="Arial"/>
        </w:rPr>
      </w:pPr>
      <w:r>
        <w:rPr>
          <w:rFonts w:asciiTheme="minorHAnsi" w:hAnsiTheme="minorHAnsi" w:cs="Arial"/>
        </w:rPr>
        <w:t xml:space="preserve">Those </w:t>
      </w:r>
      <w:r w:rsidR="007F65D5">
        <w:rPr>
          <w:rFonts w:asciiTheme="minorHAnsi" w:hAnsiTheme="minorHAnsi" w:cs="Arial"/>
        </w:rPr>
        <w:t>who live in Canberra should simply be asked</w:t>
      </w:r>
      <w:r>
        <w:rPr>
          <w:rFonts w:asciiTheme="minorHAnsi" w:hAnsiTheme="minorHAnsi" w:cs="Arial"/>
        </w:rPr>
        <w:t xml:space="preserve"> to contribute their response to</w:t>
      </w:r>
      <w:r w:rsidR="007F65D5">
        <w:rPr>
          <w:rFonts w:asciiTheme="minorHAnsi" w:hAnsiTheme="minorHAnsi" w:cs="Arial"/>
        </w:rPr>
        <w:t xml:space="preserve"> the direct</w:t>
      </w:r>
      <w:r>
        <w:rPr>
          <w:rFonts w:asciiTheme="minorHAnsi" w:hAnsiTheme="minorHAnsi" w:cs="Arial"/>
        </w:rPr>
        <w:t xml:space="preserve"> questi</w:t>
      </w:r>
      <w:r w:rsidR="007F65D5">
        <w:rPr>
          <w:rFonts w:asciiTheme="minorHAnsi" w:hAnsiTheme="minorHAnsi" w:cs="Arial"/>
        </w:rPr>
        <w:t>on</w:t>
      </w:r>
      <w:r>
        <w:rPr>
          <w:rFonts w:asciiTheme="minorHAnsi" w:hAnsiTheme="minorHAnsi" w:cs="Arial"/>
        </w:rPr>
        <w:t xml:space="preserve">: ‘What </w:t>
      </w:r>
      <w:r w:rsidR="00C56FCA">
        <w:rPr>
          <w:rFonts w:asciiTheme="minorHAnsi" w:hAnsiTheme="minorHAnsi" w:cs="Arial"/>
        </w:rPr>
        <w:t xml:space="preserve">kind of </w:t>
      </w:r>
      <w:r>
        <w:rPr>
          <w:rFonts w:asciiTheme="minorHAnsi" w:hAnsiTheme="minorHAnsi" w:cs="Arial"/>
        </w:rPr>
        <w:t>city would you like to live in?” They should be able to</w:t>
      </w:r>
      <w:r w:rsidR="000B263E">
        <w:rPr>
          <w:rFonts w:asciiTheme="minorHAnsi" w:hAnsiTheme="minorHAnsi" w:cs="Arial"/>
        </w:rPr>
        <w:t xml:space="preserve"> offer recommendations for testing and</w:t>
      </w:r>
      <w:r>
        <w:rPr>
          <w:rFonts w:asciiTheme="minorHAnsi" w:hAnsiTheme="minorHAnsi" w:cs="Arial"/>
        </w:rPr>
        <w:t xml:space="preserve"> simplify the planning code as they see fit, while giving clarity of intent to the design and vision the</w:t>
      </w:r>
      <w:r w:rsidR="007F65D5">
        <w:rPr>
          <w:rFonts w:asciiTheme="minorHAnsi" w:hAnsiTheme="minorHAnsi" w:cs="Arial"/>
        </w:rPr>
        <w:t>y have for the city which is their home</w:t>
      </w:r>
      <w:r>
        <w:rPr>
          <w:rFonts w:asciiTheme="minorHAnsi" w:hAnsiTheme="minorHAnsi" w:cs="Arial"/>
        </w:rPr>
        <w:t>.</w:t>
      </w:r>
    </w:p>
    <w:p w14:paraId="2A2BA7C1" w14:textId="7C1A0403" w:rsidR="000C3382" w:rsidRDefault="000C3382" w:rsidP="009A1A56">
      <w:pPr>
        <w:spacing w:line="276" w:lineRule="auto"/>
        <w:rPr>
          <w:rFonts w:asciiTheme="minorHAnsi" w:hAnsiTheme="minorHAnsi" w:cs="Arial"/>
        </w:rPr>
      </w:pPr>
    </w:p>
    <w:p w14:paraId="0D18E68C" w14:textId="77777777" w:rsidR="000C3382" w:rsidRDefault="000C3382" w:rsidP="009A1A56">
      <w:pPr>
        <w:spacing w:line="276" w:lineRule="auto"/>
        <w:rPr>
          <w:rFonts w:asciiTheme="minorHAnsi" w:hAnsiTheme="minorHAnsi" w:cs="Arial"/>
        </w:rPr>
      </w:pPr>
    </w:p>
    <w:p w14:paraId="08E4599A" w14:textId="6EEABBF7" w:rsidR="006E4447" w:rsidRDefault="006E4447" w:rsidP="009A1A56">
      <w:pPr>
        <w:spacing w:line="276" w:lineRule="auto"/>
        <w:rPr>
          <w:rFonts w:asciiTheme="minorHAnsi" w:hAnsiTheme="minorHAnsi" w:cs="Arial"/>
        </w:rPr>
      </w:pPr>
      <w:r>
        <w:rPr>
          <w:rFonts w:asciiTheme="minorHAnsi" w:hAnsiTheme="minorHAnsi" w:cs="Arial"/>
        </w:rPr>
        <w:t xml:space="preserve"> </w:t>
      </w:r>
    </w:p>
    <w:p w14:paraId="0F91B08A" w14:textId="4F81D5D5" w:rsidR="00FF610E" w:rsidRDefault="00FF610E" w:rsidP="009A1A56">
      <w:pPr>
        <w:spacing w:line="276" w:lineRule="auto"/>
        <w:rPr>
          <w:rFonts w:asciiTheme="minorHAnsi" w:hAnsiTheme="minorHAnsi" w:cs="Arial"/>
        </w:rPr>
      </w:pPr>
    </w:p>
    <w:p w14:paraId="42F535CE" w14:textId="77777777" w:rsidR="00FF610E" w:rsidRDefault="00FF610E" w:rsidP="009A1A56">
      <w:pPr>
        <w:spacing w:line="276" w:lineRule="auto"/>
        <w:rPr>
          <w:rFonts w:asciiTheme="minorHAnsi" w:hAnsiTheme="minorHAnsi" w:cs="Arial"/>
        </w:rPr>
      </w:pPr>
    </w:p>
    <w:p w14:paraId="1573C5A5" w14:textId="77777777" w:rsidR="00770520" w:rsidRDefault="00770520" w:rsidP="009A1A56">
      <w:pPr>
        <w:spacing w:line="276" w:lineRule="auto"/>
        <w:rPr>
          <w:rFonts w:asciiTheme="minorHAnsi" w:hAnsiTheme="minorHAnsi" w:cs="Arial"/>
        </w:rPr>
      </w:pPr>
    </w:p>
    <w:p w14:paraId="1571FB20" w14:textId="77777777" w:rsidR="00770520" w:rsidRDefault="00770520" w:rsidP="009A1A56">
      <w:pPr>
        <w:spacing w:line="276" w:lineRule="auto"/>
        <w:rPr>
          <w:rFonts w:asciiTheme="minorHAnsi" w:hAnsiTheme="minorHAnsi" w:cs="Arial"/>
        </w:rPr>
      </w:pPr>
    </w:p>
    <w:p w14:paraId="51EA6AB5" w14:textId="77777777" w:rsidR="009A1A56" w:rsidRDefault="009A1A56" w:rsidP="00FB407F">
      <w:pPr>
        <w:spacing w:line="276" w:lineRule="auto"/>
        <w:rPr>
          <w:rFonts w:asciiTheme="minorHAnsi" w:hAnsiTheme="minorHAnsi" w:cs="Arial"/>
        </w:rPr>
      </w:pPr>
    </w:p>
    <w:p w14:paraId="3094F6CC" w14:textId="77777777" w:rsidR="00223D3E" w:rsidRDefault="00223D3E">
      <w:pPr>
        <w:rPr>
          <w:rFonts w:asciiTheme="minorHAnsi" w:hAnsiTheme="minorHAnsi" w:cs="Arial"/>
        </w:rPr>
      </w:pPr>
      <w:r>
        <w:rPr>
          <w:rFonts w:asciiTheme="minorHAnsi" w:hAnsiTheme="minorHAnsi" w:cs="Arial"/>
        </w:rPr>
        <w:br w:type="page"/>
      </w:r>
    </w:p>
    <w:p w14:paraId="218F777D" w14:textId="0562620E" w:rsidR="00223D3E" w:rsidRPr="00223D3E" w:rsidRDefault="00223D3E" w:rsidP="00223D3E">
      <w:pPr>
        <w:pStyle w:val="ListParagraph"/>
        <w:numPr>
          <w:ilvl w:val="0"/>
          <w:numId w:val="3"/>
        </w:numPr>
        <w:spacing w:line="276" w:lineRule="auto"/>
        <w:rPr>
          <w:rFonts w:asciiTheme="minorHAnsi" w:hAnsiTheme="minorHAnsi" w:cs="Arial"/>
          <w:i/>
          <w:u w:val="single"/>
        </w:rPr>
      </w:pPr>
      <w:r w:rsidRPr="00223D3E">
        <w:rPr>
          <w:rFonts w:asciiTheme="minorHAnsi" w:hAnsiTheme="minorHAnsi" w:cs="Arial"/>
          <w:i/>
          <w:u w:val="single"/>
        </w:rPr>
        <w:lastRenderedPageBreak/>
        <w:t>Issue</w:t>
      </w:r>
    </w:p>
    <w:p w14:paraId="3F1C3C5C" w14:textId="77777777" w:rsidR="00AF1124" w:rsidRDefault="00AF1124" w:rsidP="00F822E8">
      <w:pPr>
        <w:spacing w:line="276" w:lineRule="auto"/>
        <w:rPr>
          <w:rFonts w:asciiTheme="minorHAnsi" w:hAnsiTheme="minorHAnsi" w:cs="Arial"/>
        </w:rPr>
      </w:pPr>
    </w:p>
    <w:p w14:paraId="278A75F5" w14:textId="3763053A" w:rsidR="008340EA" w:rsidRDefault="008340EA" w:rsidP="008340EA">
      <w:pPr>
        <w:spacing w:line="276" w:lineRule="auto"/>
        <w:rPr>
          <w:rFonts w:asciiTheme="minorHAnsi" w:hAnsiTheme="minorHAnsi" w:cs="Arial"/>
        </w:rPr>
      </w:pPr>
      <w:r>
        <w:rPr>
          <w:rFonts w:asciiTheme="minorHAnsi" w:hAnsiTheme="minorHAnsi" w:cs="Arial"/>
        </w:rPr>
        <w:t>Planning is a</w:t>
      </w:r>
      <w:r w:rsidR="00D847EF">
        <w:rPr>
          <w:rFonts w:asciiTheme="minorHAnsi" w:hAnsiTheme="minorHAnsi" w:cs="Arial"/>
        </w:rPr>
        <w:t xml:space="preserve"> controversial</w:t>
      </w:r>
      <w:r>
        <w:rPr>
          <w:rFonts w:asciiTheme="minorHAnsi" w:hAnsiTheme="minorHAnsi" w:cs="Arial"/>
        </w:rPr>
        <w:t xml:space="preserve"> topic in most cities, but because of Canberra’s heritage</w:t>
      </w:r>
      <w:r w:rsidR="00D847EF">
        <w:rPr>
          <w:rFonts w:asciiTheme="minorHAnsi" w:hAnsiTheme="minorHAnsi" w:cs="Arial"/>
        </w:rPr>
        <w:t>, namely the Burley Griffin Plan</w:t>
      </w:r>
      <w:r w:rsidR="00CB30B3">
        <w:rPr>
          <w:rFonts w:asciiTheme="minorHAnsi" w:hAnsiTheme="minorHAnsi" w:cs="Arial"/>
        </w:rPr>
        <w:t xml:space="preserve"> and Garden City underpinnings</w:t>
      </w:r>
      <w:r w:rsidR="00D847EF">
        <w:rPr>
          <w:rFonts w:asciiTheme="minorHAnsi" w:hAnsiTheme="minorHAnsi" w:cs="Arial"/>
        </w:rPr>
        <w:t>,</w:t>
      </w:r>
      <w:r>
        <w:rPr>
          <w:rFonts w:asciiTheme="minorHAnsi" w:hAnsiTheme="minorHAnsi" w:cs="Arial"/>
        </w:rPr>
        <w:t xml:space="preserve"> it </w:t>
      </w:r>
      <w:r w:rsidR="000743D5">
        <w:rPr>
          <w:rFonts w:asciiTheme="minorHAnsi" w:hAnsiTheme="minorHAnsi" w:cs="Arial"/>
        </w:rPr>
        <w:t>is</w:t>
      </w:r>
      <w:r w:rsidR="009F2AAB">
        <w:rPr>
          <w:rFonts w:asciiTheme="minorHAnsi" w:hAnsiTheme="minorHAnsi" w:cs="Arial"/>
        </w:rPr>
        <w:t xml:space="preserve"> particularly difficult</w:t>
      </w:r>
      <w:r w:rsidR="00D847EF">
        <w:rPr>
          <w:rFonts w:asciiTheme="minorHAnsi" w:hAnsiTheme="minorHAnsi" w:cs="Arial"/>
        </w:rPr>
        <w:t xml:space="preserve"> in the ACT.</w:t>
      </w:r>
      <w:r>
        <w:rPr>
          <w:rFonts w:asciiTheme="minorHAnsi" w:hAnsiTheme="minorHAnsi" w:cs="Arial"/>
        </w:rPr>
        <w:t xml:space="preserve"> The people of Canberra need to be able to shape the final answer to this challenge and this project is abou</w:t>
      </w:r>
      <w:r w:rsidR="00D847EF">
        <w:rPr>
          <w:rFonts w:asciiTheme="minorHAnsi" w:hAnsiTheme="minorHAnsi" w:cs="Arial"/>
        </w:rPr>
        <w:t>t providing a robust, fair, informed</w:t>
      </w:r>
      <w:r>
        <w:rPr>
          <w:rFonts w:asciiTheme="minorHAnsi" w:hAnsiTheme="minorHAnsi" w:cs="Arial"/>
        </w:rPr>
        <w:t xml:space="preserve"> and practical way for them to do that.</w:t>
      </w:r>
    </w:p>
    <w:p w14:paraId="4C187A31" w14:textId="77777777" w:rsidR="009F2AAB" w:rsidRDefault="009F2AAB" w:rsidP="008340EA">
      <w:pPr>
        <w:spacing w:line="276" w:lineRule="auto"/>
        <w:rPr>
          <w:rFonts w:asciiTheme="minorHAnsi" w:hAnsiTheme="minorHAnsi" w:cs="Arial"/>
        </w:rPr>
      </w:pPr>
    </w:p>
    <w:p w14:paraId="05DBFC31" w14:textId="77777777" w:rsidR="008340EA" w:rsidRDefault="008340EA" w:rsidP="008340EA">
      <w:pPr>
        <w:spacing w:line="276" w:lineRule="auto"/>
        <w:rPr>
          <w:rFonts w:asciiTheme="minorHAnsi" w:hAnsiTheme="minorHAnsi" w:cs="Arial"/>
        </w:rPr>
      </w:pPr>
      <w:r>
        <w:rPr>
          <w:rFonts w:asciiTheme="minorHAnsi" w:hAnsiTheme="minorHAnsi" w:cs="Arial"/>
        </w:rPr>
        <w:t xml:space="preserve">The need for the project arises from the demand of our current and future populations for diversity in housing types – </w:t>
      </w:r>
      <w:r w:rsidRPr="006E1D1C">
        <w:rPr>
          <w:rFonts w:asciiTheme="minorHAnsi" w:hAnsiTheme="minorHAnsi" w:cs="Arial"/>
          <w:b/>
        </w:rPr>
        <w:t>this is about housing choice</w:t>
      </w:r>
      <w:r>
        <w:rPr>
          <w:rFonts w:asciiTheme="minorHAnsi" w:hAnsiTheme="minorHAnsi" w:cs="Arial"/>
        </w:rPr>
        <w:t>.</w:t>
      </w:r>
    </w:p>
    <w:p w14:paraId="6366A284" w14:textId="77777777" w:rsidR="008340EA" w:rsidRDefault="008340EA" w:rsidP="008340EA">
      <w:pPr>
        <w:spacing w:line="276" w:lineRule="auto"/>
        <w:rPr>
          <w:rFonts w:asciiTheme="minorHAnsi" w:hAnsiTheme="minorHAnsi" w:cs="Arial"/>
        </w:rPr>
      </w:pPr>
    </w:p>
    <w:p w14:paraId="73757D10" w14:textId="77777777" w:rsidR="008340EA" w:rsidRPr="006E1D1C" w:rsidRDefault="008340EA" w:rsidP="008340EA">
      <w:pPr>
        <w:spacing w:line="276" w:lineRule="auto"/>
        <w:rPr>
          <w:rFonts w:asciiTheme="minorHAnsi" w:hAnsiTheme="minorHAnsi" w:cs="Arial"/>
          <w:b/>
        </w:rPr>
      </w:pPr>
      <w:r>
        <w:rPr>
          <w:rFonts w:asciiTheme="minorHAnsi" w:hAnsiTheme="minorHAnsi" w:cs="Arial"/>
        </w:rPr>
        <w:t xml:space="preserve">The community want to be able to articulate what is important to them about where they live and how the city will look, feel and function in the future – </w:t>
      </w:r>
      <w:r w:rsidRPr="006E1D1C">
        <w:rPr>
          <w:rFonts w:asciiTheme="minorHAnsi" w:hAnsiTheme="minorHAnsi" w:cs="Arial"/>
          <w:b/>
        </w:rPr>
        <w:t>this is about creating a liveable city.</w:t>
      </w:r>
    </w:p>
    <w:p w14:paraId="7D4BCA37" w14:textId="77777777" w:rsidR="008340EA" w:rsidRDefault="008340EA" w:rsidP="008340EA">
      <w:pPr>
        <w:spacing w:line="276" w:lineRule="auto"/>
        <w:rPr>
          <w:rFonts w:asciiTheme="minorHAnsi" w:hAnsiTheme="minorHAnsi" w:cs="Arial"/>
        </w:rPr>
      </w:pPr>
    </w:p>
    <w:p w14:paraId="5F99A67A" w14:textId="3D62A456" w:rsidR="008340EA" w:rsidRDefault="008340EA" w:rsidP="008340EA">
      <w:pPr>
        <w:spacing w:line="276" w:lineRule="auto"/>
        <w:rPr>
          <w:rFonts w:asciiTheme="minorHAnsi" w:hAnsiTheme="minorHAnsi" w:cs="Arial"/>
        </w:rPr>
      </w:pPr>
      <w:r>
        <w:rPr>
          <w:rFonts w:asciiTheme="minorHAnsi" w:hAnsiTheme="minorHAnsi" w:cs="Arial"/>
        </w:rPr>
        <w:t xml:space="preserve">Planners, developers and future residents need confidence that the planning regime will deliver what they need – </w:t>
      </w:r>
      <w:r w:rsidRPr="006E1D1C">
        <w:rPr>
          <w:rFonts w:asciiTheme="minorHAnsi" w:hAnsiTheme="minorHAnsi" w:cs="Arial"/>
          <w:b/>
        </w:rPr>
        <w:t xml:space="preserve">this is about delivering </w:t>
      </w:r>
      <w:r w:rsidR="00D847EF">
        <w:rPr>
          <w:rFonts w:asciiTheme="minorHAnsi" w:hAnsiTheme="minorHAnsi" w:cs="Arial"/>
          <w:b/>
        </w:rPr>
        <w:t xml:space="preserve">predictability, </w:t>
      </w:r>
      <w:r w:rsidR="00D847EF">
        <w:rPr>
          <w:rFonts w:asciiTheme="minorHAnsi" w:hAnsiTheme="minorHAnsi" w:cs="Arial"/>
        </w:rPr>
        <w:t>by knowing the community’s informed view on their principles</w:t>
      </w:r>
      <w:r w:rsidRPr="006E1D1C">
        <w:rPr>
          <w:rFonts w:asciiTheme="minorHAnsi" w:hAnsiTheme="minorHAnsi" w:cs="Arial"/>
          <w:b/>
        </w:rPr>
        <w:t>.</w:t>
      </w:r>
    </w:p>
    <w:p w14:paraId="249471F6" w14:textId="77777777" w:rsidR="008340EA" w:rsidRDefault="008340EA" w:rsidP="008340EA">
      <w:pPr>
        <w:spacing w:line="276" w:lineRule="auto"/>
        <w:rPr>
          <w:rFonts w:asciiTheme="minorHAnsi" w:hAnsiTheme="minorHAnsi" w:cs="Arial"/>
        </w:rPr>
      </w:pPr>
    </w:p>
    <w:p w14:paraId="5D4B85D5" w14:textId="26F746E8" w:rsidR="004C2D20" w:rsidRDefault="008340EA" w:rsidP="008340EA">
      <w:pPr>
        <w:spacing w:line="276" w:lineRule="auto"/>
        <w:rPr>
          <w:rFonts w:asciiTheme="minorHAnsi" w:hAnsiTheme="minorHAnsi" w:cs="Arial"/>
          <w:b/>
        </w:rPr>
      </w:pPr>
      <w:r>
        <w:rPr>
          <w:rFonts w:asciiTheme="minorHAnsi" w:hAnsiTheme="minorHAnsi" w:cs="Arial"/>
        </w:rPr>
        <w:t xml:space="preserve">However, it is not a wholesale review of the planning system and it is </w:t>
      </w:r>
      <w:r w:rsidR="000B263E">
        <w:rPr>
          <w:rFonts w:asciiTheme="minorHAnsi" w:hAnsiTheme="minorHAnsi" w:cs="Arial"/>
        </w:rPr>
        <w:t>not about</w:t>
      </w:r>
      <w:r w:rsidR="009F2AAB">
        <w:rPr>
          <w:rFonts w:asciiTheme="minorHAnsi" w:hAnsiTheme="minorHAnsi" w:cs="Arial"/>
        </w:rPr>
        <w:t xml:space="preserve"> </w:t>
      </w:r>
      <w:r w:rsidR="0088182D">
        <w:rPr>
          <w:rFonts w:asciiTheme="minorHAnsi" w:hAnsiTheme="minorHAnsi" w:cs="Arial"/>
        </w:rPr>
        <w:t>“</w:t>
      </w:r>
      <w:r w:rsidR="009F2AAB">
        <w:rPr>
          <w:rFonts w:asciiTheme="minorHAnsi" w:hAnsiTheme="minorHAnsi" w:cs="Arial"/>
        </w:rPr>
        <w:t>delivering for developers</w:t>
      </w:r>
      <w:r w:rsidR="0088182D">
        <w:rPr>
          <w:rFonts w:asciiTheme="minorHAnsi" w:hAnsiTheme="minorHAnsi" w:cs="Arial"/>
        </w:rPr>
        <w:t>”</w:t>
      </w:r>
      <w:r w:rsidR="000B263E">
        <w:rPr>
          <w:rFonts w:asciiTheme="minorHAnsi" w:hAnsiTheme="minorHAnsi" w:cs="Arial"/>
        </w:rPr>
        <w:t xml:space="preserve"> (as a cynical observer may assume)</w:t>
      </w:r>
      <w:r w:rsidR="009F2AAB">
        <w:rPr>
          <w:rFonts w:asciiTheme="minorHAnsi" w:hAnsiTheme="minorHAnsi" w:cs="Arial"/>
        </w:rPr>
        <w:t>.</w:t>
      </w:r>
      <w:r>
        <w:rPr>
          <w:rFonts w:asciiTheme="minorHAnsi" w:hAnsiTheme="minorHAnsi" w:cs="Arial"/>
        </w:rPr>
        <w:t xml:space="preserve"> It is about ensuring that there is adequate supply of a range of housing choices for</w:t>
      </w:r>
      <w:r w:rsidR="000B263E">
        <w:rPr>
          <w:rFonts w:asciiTheme="minorHAnsi" w:hAnsiTheme="minorHAnsi" w:cs="Arial"/>
        </w:rPr>
        <w:t xml:space="preserve"> all residents of all ages</w:t>
      </w:r>
      <w:r>
        <w:rPr>
          <w:rFonts w:asciiTheme="minorHAnsi" w:hAnsiTheme="minorHAnsi" w:cs="Arial"/>
        </w:rPr>
        <w:t xml:space="preserve">.  </w:t>
      </w:r>
      <w:r w:rsidRPr="006E1D1C">
        <w:rPr>
          <w:rFonts w:asciiTheme="minorHAnsi" w:hAnsiTheme="minorHAnsi" w:cs="Arial"/>
          <w:b/>
        </w:rPr>
        <w:t>This</w:t>
      </w:r>
      <w:r w:rsidR="000B263E">
        <w:rPr>
          <w:rFonts w:asciiTheme="minorHAnsi" w:hAnsiTheme="minorHAnsi" w:cs="Arial"/>
          <w:b/>
        </w:rPr>
        <w:t xml:space="preserve"> project</w:t>
      </w:r>
      <w:r w:rsidRPr="006E1D1C">
        <w:rPr>
          <w:rFonts w:asciiTheme="minorHAnsi" w:hAnsiTheme="minorHAnsi" w:cs="Arial"/>
          <w:b/>
        </w:rPr>
        <w:t xml:space="preserve"> is about diversity in </w:t>
      </w:r>
      <w:r w:rsidR="000B263E">
        <w:rPr>
          <w:rFonts w:asciiTheme="minorHAnsi" w:hAnsiTheme="minorHAnsi" w:cs="Arial"/>
          <w:b/>
        </w:rPr>
        <w:t xml:space="preserve">housing </w:t>
      </w:r>
      <w:r w:rsidRPr="006E1D1C">
        <w:rPr>
          <w:rFonts w:asciiTheme="minorHAnsi" w:hAnsiTheme="minorHAnsi" w:cs="Arial"/>
          <w:b/>
        </w:rPr>
        <w:t>supply.</w:t>
      </w:r>
    </w:p>
    <w:p w14:paraId="3942F4A5" w14:textId="58B0226D" w:rsidR="004C2D20" w:rsidRPr="006E1D1C" w:rsidRDefault="004C2D20" w:rsidP="008340EA">
      <w:pPr>
        <w:spacing w:line="276" w:lineRule="auto"/>
        <w:rPr>
          <w:rFonts w:asciiTheme="minorHAnsi" w:hAnsiTheme="minorHAnsi" w:cs="Arial"/>
          <w:b/>
        </w:rPr>
      </w:pPr>
      <w:r>
        <w:rPr>
          <w:noProof/>
        </w:rPr>
        <w:drawing>
          <wp:inline distT="0" distB="0" distL="0" distR="0" wp14:anchorId="78258A2F" wp14:editId="572ECE7F">
            <wp:extent cx="5727700" cy="2208331"/>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2208331"/>
                    </a:xfrm>
                    <a:prstGeom prst="rect">
                      <a:avLst/>
                    </a:prstGeom>
                  </pic:spPr>
                </pic:pic>
              </a:graphicData>
            </a:graphic>
          </wp:inline>
        </w:drawing>
      </w:r>
    </w:p>
    <w:p w14:paraId="23A601BB" w14:textId="02E892F6" w:rsidR="00D754AB" w:rsidRPr="00AB1366" w:rsidRDefault="00AB1366" w:rsidP="00AB1366">
      <w:pPr>
        <w:spacing w:line="276" w:lineRule="auto"/>
        <w:jc w:val="center"/>
        <w:rPr>
          <w:rFonts w:asciiTheme="minorHAnsi" w:hAnsiTheme="minorHAnsi" w:cs="Arial"/>
          <w:color w:val="767171" w:themeColor="background2" w:themeShade="80"/>
          <w:sz w:val="18"/>
          <w:szCs w:val="18"/>
        </w:rPr>
      </w:pPr>
      <w:r w:rsidRPr="00AB1366">
        <w:rPr>
          <w:rFonts w:asciiTheme="minorHAnsi" w:hAnsiTheme="minorHAnsi" w:cs="Arial"/>
          <w:color w:val="767171" w:themeColor="background2" w:themeShade="80"/>
          <w:sz w:val="18"/>
          <w:szCs w:val="18"/>
        </w:rPr>
        <w:t>Source: Environment, Planning and Sustainable Development Directorate</w:t>
      </w:r>
    </w:p>
    <w:p w14:paraId="7833AF6E" w14:textId="77777777" w:rsidR="00AB1366" w:rsidRDefault="00AB1366" w:rsidP="00F822E8">
      <w:pPr>
        <w:spacing w:line="276" w:lineRule="auto"/>
        <w:rPr>
          <w:rFonts w:asciiTheme="minorHAnsi" w:hAnsiTheme="minorHAnsi" w:cs="Arial"/>
        </w:rPr>
      </w:pPr>
    </w:p>
    <w:p w14:paraId="74961820" w14:textId="25035054" w:rsidR="009F2AAB" w:rsidRDefault="000D3140" w:rsidP="00F822E8">
      <w:pPr>
        <w:spacing w:line="276" w:lineRule="auto"/>
        <w:rPr>
          <w:rFonts w:asciiTheme="minorHAnsi" w:hAnsiTheme="minorHAnsi" w:cs="Arial"/>
        </w:rPr>
      </w:pPr>
      <w:r w:rsidRPr="000D3140">
        <w:rPr>
          <w:rFonts w:asciiTheme="minorHAnsi" w:hAnsiTheme="minorHAnsi" w:cs="Arial"/>
          <w:b/>
        </w:rPr>
        <w:t>Trust</w:t>
      </w:r>
      <w:r>
        <w:rPr>
          <w:rFonts w:asciiTheme="minorHAnsi" w:hAnsiTheme="minorHAnsi" w:cs="Arial"/>
        </w:rPr>
        <w:t xml:space="preserve"> in planning and development decision</w:t>
      </w:r>
      <w:r w:rsidR="009F2AAB">
        <w:rPr>
          <w:rFonts w:asciiTheme="minorHAnsi" w:hAnsiTheme="minorHAnsi" w:cs="Arial"/>
        </w:rPr>
        <w:t>-</w:t>
      </w:r>
      <w:r>
        <w:rPr>
          <w:rFonts w:asciiTheme="minorHAnsi" w:hAnsiTheme="minorHAnsi" w:cs="Arial"/>
        </w:rPr>
        <w:t>making is integ</w:t>
      </w:r>
      <w:r w:rsidR="00FB407F">
        <w:rPr>
          <w:rFonts w:asciiTheme="minorHAnsi" w:hAnsiTheme="minorHAnsi" w:cs="Arial"/>
        </w:rPr>
        <w:t>ral to how</w:t>
      </w:r>
      <w:r>
        <w:rPr>
          <w:rFonts w:asciiTheme="minorHAnsi" w:hAnsiTheme="minorHAnsi" w:cs="Arial"/>
        </w:rPr>
        <w:t xml:space="preserve"> </w:t>
      </w:r>
      <w:r w:rsidR="00B2055C">
        <w:rPr>
          <w:rFonts w:asciiTheme="minorHAnsi" w:hAnsiTheme="minorHAnsi" w:cs="Arial"/>
        </w:rPr>
        <w:t>communities</w:t>
      </w:r>
      <w:r>
        <w:rPr>
          <w:rFonts w:asciiTheme="minorHAnsi" w:hAnsiTheme="minorHAnsi" w:cs="Arial"/>
        </w:rPr>
        <w:t xml:space="preserve"> </w:t>
      </w:r>
      <w:r w:rsidR="00B2055C">
        <w:rPr>
          <w:rFonts w:asciiTheme="minorHAnsi" w:hAnsiTheme="minorHAnsi" w:cs="Arial"/>
        </w:rPr>
        <w:t>function</w:t>
      </w:r>
      <w:r w:rsidR="009F2AAB">
        <w:rPr>
          <w:rFonts w:asciiTheme="minorHAnsi" w:hAnsiTheme="minorHAnsi" w:cs="Arial"/>
        </w:rPr>
        <w:t>. W</w:t>
      </w:r>
      <w:r w:rsidR="00423A3E">
        <w:rPr>
          <w:rFonts w:asciiTheme="minorHAnsi" w:hAnsiTheme="minorHAnsi" w:cs="Arial"/>
        </w:rPr>
        <w:t>ithout it, planning decisions devolve into site by site conflict through objection</w:t>
      </w:r>
      <w:r>
        <w:rPr>
          <w:rFonts w:asciiTheme="minorHAnsi" w:hAnsiTheme="minorHAnsi" w:cs="Arial"/>
        </w:rPr>
        <w:t>.</w:t>
      </w:r>
      <w:r w:rsidR="00423A3E">
        <w:rPr>
          <w:rFonts w:asciiTheme="minorHAnsi" w:hAnsiTheme="minorHAnsi" w:cs="Arial"/>
        </w:rPr>
        <w:t xml:space="preserve"> Trust</w:t>
      </w:r>
      <w:r>
        <w:rPr>
          <w:rFonts w:asciiTheme="minorHAnsi" w:hAnsiTheme="minorHAnsi" w:cs="Arial"/>
        </w:rPr>
        <w:t xml:space="preserve"> enables communities to work together to overcome problems through the creation of </w:t>
      </w:r>
      <w:r w:rsidR="00423A3E">
        <w:rPr>
          <w:rFonts w:asciiTheme="minorHAnsi" w:hAnsiTheme="minorHAnsi" w:cs="Arial"/>
        </w:rPr>
        <w:t>aspirational</w:t>
      </w:r>
      <w:r>
        <w:rPr>
          <w:rFonts w:asciiTheme="minorHAnsi" w:hAnsiTheme="minorHAnsi" w:cs="Arial"/>
        </w:rPr>
        <w:t xml:space="preserve">, </w:t>
      </w:r>
      <w:r w:rsidR="00B2055C">
        <w:rPr>
          <w:rFonts w:asciiTheme="minorHAnsi" w:hAnsiTheme="minorHAnsi" w:cs="Arial"/>
        </w:rPr>
        <w:t>creative, and agreed-upon</w:t>
      </w:r>
      <w:r>
        <w:rPr>
          <w:rFonts w:asciiTheme="minorHAnsi" w:hAnsiTheme="minorHAnsi" w:cs="Arial"/>
        </w:rPr>
        <w:t xml:space="preserve"> solutions</w:t>
      </w:r>
      <w:r w:rsidR="009F2AAB">
        <w:rPr>
          <w:rFonts w:asciiTheme="minorHAnsi" w:hAnsiTheme="minorHAnsi" w:cs="Arial"/>
        </w:rPr>
        <w:t>.</w:t>
      </w:r>
    </w:p>
    <w:p w14:paraId="439447FA" w14:textId="2A9A1C0A" w:rsidR="002A159B" w:rsidRDefault="002A159B" w:rsidP="00F822E8">
      <w:pPr>
        <w:spacing w:line="276" w:lineRule="auto"/>
        <w:rPr>
          <w:rFonts w:asciiTheme="minorHAnsi" w:hAnsiTheme="minorHAnsi" w:cs="Arial"/>
        </w:rPr>
      </w:pPr>
    </w:p>
    <w:p w14:paraId="2A299351" w14:textId="5B213406" w:rsidR="002A159B" w:rsidRDefault="002A159B" w:rsidP="002A159B">
      <w:pPr>
        <w:spacing w:line="276" w:lineRule="auto"/>
        <w:rPr>
          <w:rFonts w:asciiTheme="minorHAnsi" w:hAnsiTheme="minorHAnsi" w:cs="Arial"/>
        </w:rPr>
      </w:pPr>
      <w:r>
        <w:rPr>
          <w:rFonts w:asciiTheme="minorHAnsi" w:hAnsiTheme="minorHAnsi" w:cs="Arial"/>
        </w:rPr>
        <w:t>Over five meetings, 36 citizens will consider and weigh up the demands, options, best practice and the desires of stakeholders to answer this question.</w:t>
      </w:r>
    </w:p>
    <w:p w14:paraId="23D5BA46" w14:textId="5957DF14" w:rsidR="00CA0BBA" w:rsidRDefault="00CA0BBA" w:rsidP="002A159B">
      <w:pPr>
        <w:spacing w:line="276" w:lineRule="auto"/>
        <w:rPr>
          <w:rFonts w:asciiTheme="minorHAnsi" w:hAnsiTheme="minorHAnsi" w:cs="Arial"/>
        </w:rPr>
      </w:pPr>
    </w:p>
    <w:p w14:paraId="312563EC" w14:textId="77777777" w:rsidR="00CA0BBA" w:rsidRPr="00CA0BBA" w:rsidRDefault="00CA0BBA" w:rsidP="00CA0BBA">
      <w:pPr>
        <w:spacing w:line="276" w:lineRule="auto"/>
        <w:jc w:val="center"/>
        <w:rPr>
          <w:rFonts w:asciiTheme="minorHAnsi" w:hAnsiTheme="minorHAnsi" w:cs="Arial"/>
          <w:b/>
          <w:lang w:val="en-US"/>
        </w:rPr>
      </w:pPr>
      <w:r w:rsidRPr="00CA0BBA">
        <w:rPr>
          <w:rFonts w:asciiTheme="minorHAnsi" w:hAnsiTheme="minorHAnsi" w:cs="Arial"/>
          <w:b/>
          <w:lang w:val="en-US"/>
        </w:rPr>
        <w:t>Canberra is changing – and there are many different ways our housing needs can be met.</w:t>
      </w:r>
    </w:p>
    <w:p w14:paraId="02771660" w14:textId="77777777" w:rsidR="00CA0BBA" w:rsidRPr="00CA0BBA" w:rsidRDefault="00CA0BBA" w:rsidP="00CA0BBA">
      <w:pPr>
        <w:spacing w:line="276" w:lineRule="auto"/>
        <w:jc w:val="center"/>
        <w:rPr>
          <w:rFonts w:asciiTheme="minorHAnsi" w:hAnsiTheme="minorHAnsi" w:cs="Arial"/>
          <w:b/>
          <w:lang w:val="en-US"/>
        </w:rPr>
      </w:pPr>
    </w:p>
    <w:p w14:paraId="18055B6D" w14:textId="35806240" w:rsidR="002A159B" w:rsidRPr="00DE1EE6" w:rsidRDefault="004C2D20" w:rsidP="00DE1EE6">
      <w:pPr>
        <w:pStyle w:val="ListParagraph"/>
        <w:spacing w:after="160" w:line="252" w:lineRule="auto"/>
        <w:contextualSpacing/>
        <w:rPr>
          <w:rFonts w:asciiTheme="minorHAnsi" w:hAnsiTheme="minorHAnsi"/>
          <w:sz w:val="24"/>
          <w:szCs w:val="24"/>
        </w:rPr>
      </w:pPr>
      <w:r>
        <w:rPr>
          <w:rFonts w:asciiTheme="minorHAnsi" w:hAnsiTheme="minorHAnsi"/>
          <w:b/>
          <w:sz w:val="24"/>
          <w:szCs w:val="24"/>
        </w:rPr>
        <w:t>What do we need to do</w:t>
      </w:r>
      <w:r w:rsidRPr="00C502DC">
        <w:rPr>
          <w:rFonts w:asciiTheme="minorHAnsi" w:hAnsiTheme="minorHAnsi"/>
          <w:b/>
          <w:sz w:val="24"/>
          <w:szCs w:val="24"/>
        </w:rPr>
        <w:t>?</w:t>
      </w:r>
      <w:r w:rsidRPr="00C502DC">
        <w:rPr>
          <w:rFonts w:asciiTheme="minorHAnsi" w:hAnsiTheme="minorHAnsi"/>
          <w:sz w:val="24"/>
          <w:szCs w:val="24"/>
        </w:rPr>
        <w:t xml:space="preserve"> </w:t>
      </w:r>
    </w:p>
    <w:p w14:paraId="209125A3" w14:textId="0ACD318A" w:rsidR="002A159B" w:rsidRDefault="002A159B" w:rsidP="002A159B">
      <w:pPr>
        <w:spacing w:line="276" w:lineRule="auto"/>
        <w:rPr>
          <w:rFonts w:asciiTheme="minorHAnsi" w:hAnsiTheme="minorHAnsi" w:cs="Arial"/>
        </w:rPr>
      </w:pPr>
      <w:r>
        <w:rPr>
          <w:rFonts w:asciiTheme="minorHAnsi" w:hAnsiTheme="minorHAnsi" w:cs="Arial"/>
        </w:rPr>
        <w:t>Independently facilitated, the Hub will have at its disposal the information it identifies as necessary</w:t>
      </w:r>
      <w:r w:rsidR="00A642FD">
        <w:rPr>
          <w:rFonts w:asciiTheme="minorHAnsi" w:hAnsiTheme="minorHAnsi" w:cs="Arial"/>
        </w:rPr>
        <w:t xml:space="preserve"> and trusted</w:t>
      </w:r>
      <w:r>
        <w:rPr>
          <w:rFonts w:asciiTheme="minorHAnsi" w:hAnsiTheme="minorHAnsi" w:cs="Arial"/>
        </w:rPr>
        <w:t xml:space="preserve">, ample time to explore information and data, and </w:t>
      </w:r>
      <w:r w:rsidR="00A642FD">
        <w:rPr>
          <w:rFonts w:asciiTheme="minorHAnsi" w:hAnsiTheme="minorHAnsi" w:cs="Arial"/>
        </w:rPr>
        <w:t xml:space="preserve">the </w:t>
      </w:r>
      <w:r>
        <w:rPr>
          <w:rFonts w:asciiTheme="minorHAnsi" w:hAnsiTheme="minorHAnsi" w:cs="Arial"/>
        </w:rPr>
        <w:t>autonomy to approach recommendations as they see fit. newDemocracy will provide the arms-length project management to ensure that the process is robust, transparent and independent.</w:t>
      </w:r>
    </w:p>
    <w:p w14:paraId="7B5DAB2A" w14:textId="77777777" w:rsidR="002A159B" w:rsidRDefault="002A159B" w:rsidP="002A159B">
      <w:pPr>
        <w:spacing w:line="276" w:lineRule="auto"/>
        <w:rPr>
          <w:rFonts w:asciiTheme="minorHAnsi" w:hAnsiTheme="minorHAnsi" w:cs="Arial"/>
        </w:rPr>
      </w:pPr>
    </w:p>
    <w:p w14:paraId="0DDBA8F3" w14:textId="7E9887D7" w:rsidR="002A159B" w:rsidRDefault="002A159B" w:rsidP="00F822E8">
      <w:pPr>
        <w:spacing w:line="276" w:lineRule="auto"/>
        <w:rPr>
          <w:rFonts w:asciiTheme="minorHAnsi" w:hAnsiTheme="minorHAnsi" w:cs="Arial"/>
        </w:rPr>
      </w:pPr>
      <w:r>
        <w:rPr>
          <w:rFonts w:asciiTheme="minorHAnsi" w:hAnsiTheme="minorHAnsi" w:cs="Arial"/>
        </w:rPr>
        <w:t xml:space="preserve">Key stakeholders will be engaged through a </w:t>
      </w:r>
      <w:r w:rsidR="00CB30B3" w:rsidRPr="00692D17">
        <w:rPr>
          <w:rFonts w:asciiTheme="minorHAnsi" w:hAnsiTheme="minorHAnsi" w:cs="Arial"/>
          <w:b/>
          <w:color w:val="2E74B5" w:themeColor="accent5" w:themeShade="BF"/>
        </w:rPr>
        <w:t>Stakeholder Reference Group</w:t>
      </w:r>
      <w:r w:rsidRPr="00692D17">
        <w:rPr>
          <w:rFonts w:asciiTheme="minorHAnsi" w:hAnsiTheme="minorHAnsi" w:cs="Arial"/>
          <w:color w:val="2E74B5" w:themeColor="accent5" w:themeShade="BF"/>
        </w:rPr>
        <w:t xml:space="preserve"> </w:t>
      </w:r>
      <w:r>
        <w:rPr>
          <w:rFonts w:asciiTheme="minorHAnsi" w:hAnsiTheme="minorHAnsi" w:cs="Arial"/>
        </w:rPr>
        <w:t>that will meet prior to the Hub being convened.  This group will be able to contribute to what the Hub receive by way of information and to be closely informed of its progress and deliberations. In this way, we will ensure that all interests – vested and self-interest – are able to witness that the process is truly independent of government and</w:t>
      </w:r>
      <w:r w:rsidR="00D847EF">
        <w:rPr>
          <w:rFonts w:asciiTheme="minorHAnsi" w:hAnsiTheme="minorHAnsi" w:cs="Arial"/>
        </w:rPr>
        <w:t xml:space="preserve"> that outcomes should earn their trust</w:t>
      </w:r>
      <w:r>
        <w:rPr>
          <w:rFonts w:asciiTheme="minorHAnsi" w:hAnsiTheme="minorHAnsi" w:cs="Arial"/>
        </w:rPr>
        <w:t>.</w:t>
      </w:r>
    </w:p>
    <w:p w14:paraId="3CA03645" w14:textId="10729FCD" w:rsidR="00DE1EE6" w:rsidRDefault="00DE1EE6" w:rsidP="00F822E8">
      <w:pPr>
        <w:spacing w:line="276" w:lineRule="auto"/>
        <w:rPr>
          <w:rFonts w:asciiTheme="minorHAnsi" w:hAnsiTheme="minorHAnsi" w:cs="Arial"/>
        </w:rPr>
      </w:pPr>
    </w:p>
    <w:p w14:paraId="18692AC1" w14:textId="1A7567D7" w:rsidR="00DE1EE6" w:rsidRDefault="00DE1EE6" w:rsidP="00DE1EE6">
      <w:pPr>
        <w:spacing w:line="276" w:lineRule="auto"/>
        <w:jc w:val="center"/>
        <w:rPr>
          <w:rFonts w:asciiTheme="minorHAnsi" w:hAnsiTheme="minorHAnsi" w:cs="Arial"/>
        </w:rPr>
      </w:pPr>
      <w:r>
        <w:rPr>
          <w:rFonts w:asciiTheme="minorHAnsi" w:hAnsiTheme="minorHAnsi" w:cs="Arial"/>
          <w:noProof/>
        </w:rPr>
        <w:drawing>
          <wp:inline distT="0" distB="0" distL="0" distR="0" wp14:anchorId="251D5921" wp14:editId="099992C7">
            <wp:extent cx="4619425" cy="5837274"/>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RG-involvement.jpg"/>
                    <pic:cNvPicPr/>
                  </pic:nvPicPr>
                  <pic:blipFill>
                    <a:blip r:embed="rId10">
                      <a:extLst>
                        <a:ext uri="{28A0092B-C50C-407E-A947-70E740481C1C}">
                          <a14:useLocalDpi xmlns:a14="http://schemas.microsoft.com/office/drawing/2010/main" val="0"/>
                        </a:ext>
                      </a:extLst>
                    </a:blip>
                    <a:stretch>
                      <a:fillRect/>
                    </a:stretch>
                  </pic:blipFill>
                  <pic:spPr>
                    <a:xfrm>
                      <a:off x="0" y="0"/>
                      <a:ext cx="4625468" cy="5844910"/>
                    </a:xfrm>
                    <a:prstGeom prst="rect">
                      <a:avLst/>
                    </a:prstGeom>
                  </pic:spPr>
                </pic:pic>
              </a:graphicData>
            </a:graphic>
          </wp:inline>
        </w:drawing>
      </w:r>
    </w:p>
    <w:p w14:paraId="1F07CAE7" w14:textId="77777777" w:rsidR="00D847EF" w:rsidRDefault="00D847EF">
      <w:pPr>
        <w:rPr>
          <w:i/>
          <w:u w:val="single"/>
          <w:lang w:val="en-US"/>
        </w:rPr>
      </w:pPr>
    </w:p>
    <w:p w14:paraId="79E65A1C" w14:textId="131EA7D4" w:rsidR="002A159B" w:rsidRDefault="00D847EF">
      <w:pPr>
        <w:rPr>
          <w:i/>
          <w:u w:val="single"/>
          <w:lang w:val="en-US"/>
        </w:rPr>
      </w:pPr>
      <w:r>
        <w:rPr>
          <w:lang w:val="en-US"/>
        </w:rPr>
        <w:t xml:space="preserve">At its core, ‘planning’ is an articulation of </w:t>
      </w:r>
      <w:r>
        <w:rPr>
          <w:i/>
          <w:lang w:val="en-US"/>
        </w:rPr>
        <w:t>how we want our communities to work</w:t>
      </w:r>
      <w:r>
        <w:rPr>
          <w:lang w:val="en-US"/>
        </w:rPr>
        <w:t xml:space="preserve">. It is an expression of </w:t>
      </w:r>
      <w:r>
        <w:rPr>
          <w:i/>
          <w:lang w:val="en-US"/>
        </w:rPr>
        <w:t>what type of place we would like to live in</w:t>
      </w:r>
      <w:r>
        <w:rPr>
          <w:lang w:val="en-US"/>
        </w:rPr>
        <w:t xml:space="preserve">. It goes beyond planning codes, colours on a map, or categories of housing. </w:t>
      </w:r>
      <w:r w:rsidR="000E3320">
        <w:rPr>
          <w:lang w:val="en-US"/>
        </w:rPr>
        <w:t>Astoundingly, it can be expressed in understandable language.</w:t>
      </w:r>
      <w:r w:rsidR="002A159B">
        <w:rPr>
          <w:i/>
          <w:u w:val="single"/>
          <w:lang w:val="en-US"/>
        </w:rPr>
        <w:br w:type="page"/>
      </w:r>
    </w:p>
    <w:p w14:paraId="02CEA770" w14:textId="048E75B2" w:rsidR="002A159B" w:rsidRPr="00C56FCA" w:rsidRDefault="00894E13" w:rsidP="00C56FCA">
      <w:pPr>
        <w:pStyle w:val="ListParagraph"/>
        <w:numPr>
          <w:ilvl w:val="0"/>
          <w:numId w:val="3"/>
        </w:numPr>
        <w:spacing w:after="240"/>
        <w:jc w:val="both"/>
        <w:rPr>
          <w:i/>
          <w:u w:val="single"/>
          <w:lang w:val="en-US"/>
        </w:rPr>
      </w:pPr>
      <w:r>
        <w:rPr>
          <w:i/>
          <w:u w:val="single"/>
          <w:lang w:val="en-US"/>
        </w:rPr>
        <w:lastRenderedPageBreak/>
        <w:t xml:space="preserve">Why </w:t>
      </w:r>
      <w:r w:rsidR="002A159B" w:rsidRPr="00C56FCA">
        <w:rPr>
          <w:i/>
          <w:u w:val="single"/>
          <w:lang w:val="en-US"/>
        </w:rPr>
        <w:t>Deliberation</w:t>
      </w:r>
      <w:r>
        <w:rPr>
          <w:i/>
          <w:u w:val="single"/>
          <w:lang w:val="en-US"/>
        </w:rPr>
        <w:t>?</w:t>
      </w:r>
    </w:p>
    <w:p w14:paraId="350F6223" w14:textId="7A137233" w:rsidR="009A1A56" w:rsidRPr="00C56FCA" w:rsidRDefault="009A1A56" w:rsidP="002A159B">
      <w:pPr>
        <w:spacing w:after="240"/>
        <w:jc w:val="both"/>
        <w:rPr>
          <w:lang w:val="en-US"/>
        </w:rPr>
      </w:pPr>
      <w:r w:rsidRPr="002A159B">
        <w:rPr>
          <w:lang w:val="en-US"/>
        </w:rPr>
        <w:t>Finding a way through the challenges</w:t>
      </w:r>
      <w:r w:rsidR="002A159B" w:rsidRPr="002A159B">
        <w:rPr>
          <w:lang w:val="en-US"/>
        </w:rPr>
        <w:t xml:space="preserve"> Canberra faces</w:t>
      </w:r>
      <w:r w:rsidRPr="002A159B">
        <w:rPr>
          <w:lang w:val="en-US"/>
        </w:rPr>
        <w:t xml:space="preserve"> involves making complex trade-off decis</w:t>
      </w:r>
      <w:r w:rsidR="000E3320">
        <w:rPr>
          <w:lang w:val="en-US"/>
        </w:rPr>
        <w:t>ions that go beyond public opinion and wish listing. A more informed understanding of the challenges and opportunities can expose</w:t>
      </w:r>
      <w:r w:rsidRPr="002A159B">
        <w:rPr>
          <w:lang w:val="en-US"/>
        </w:rPr>
        <w:t xml:space="preserve"> w</w:t>
      </w:r>
      <w:r w:rsidR="00D14695" w:rsidRPr="002A159B">
        <w:rPr>
          <w:lang w:val="en-US"/>
        </w:rPr>
        <w:t>hat level of tolerance residents</w:t>
      </w:r>
      <w:r w:rsidRPr="002A159B">
        <w:rPr>
          <w:lang w:val="en-US"/>
        </w:rPr>
        <w:t xml:space="preserve"> have for changes to their local community. The decision to</w:t>
      </w:r>
      <w:r w:rsidR="00BC251A">
        <w:rPr>
          <w:lang w:val="en-US"/>
        </w:rPr>
        <w:t xml:space="preserve"> change housing options</w:t>
      </w:r>
      <w:r w:rsidRPr="002A159B">
        <w:rPr>
          <w:lang w:val="en-US"/>
        </w:rPr>
        <w:t xml:space="preserve"> at </w:t>
      </w:r>
      <w:r w:rsidR="00423A3E" w:rsidRPr="002A159B">
        <w:rPr>
          <w:lang w:val="en-US"/>
        </w:rPr>
        <w:t xml:space="preserve">a </w:t>
      </w:r>
      <w:r w:rsidRPr="002A159B">
        <w:rPr>
          <w:lang w:val="en-US"/>
        </w:rPr>
        <w:t>cost</w:t>
      </w:r>
      <w:r w:rsidR="00423A3E" w:rsidRPr="002A159B">
        <w:rPr>
          <w:lang w:val="en-US"/>
        </w:rPr>
        <w:t xml:space="preserve"> </w:t>
      </w:r>
      <w:r w:rsidRPr="00D06ACD">
        <w:rPr>
          <w:lang w:val="en-US"/>
        </w:rPr>
        <w:t xml:space="preserve">to </w:t>
      </w:r>
      <w:r w:rsidR="00423A3E" w:rsidRPr="00894E13">
        <w:rPr>
          <w:lang w:val="en-US"/>
        </w:rPr>
        <w:t xml:space="preserve">local </w:t>
      </w:r>
      <w:r w:rsidRPr="00894E13">
        <w:rPr>
          <w:lang w:val="en-US"/>
        </w:rPr>
        <w:t>communities is a difficult choice.</w:t>
      </w:r>
      <w:r w:rsidR="00CB30B3">
        <w:rPr>
          <w:lang w:val="en-US"/>
        </w:rPr>
        <w:t xml:space="preserve"> The challenge is to hear from the full range of community members, stakeholders and generations, not just the special interest groups or </w:t>
      </w:r>
      <w:r w:rsidR="00D14695" w:rsidRPr="00C56FCA">
        <w:rPr>
          <w:lang w:val="en-US"/>
        </w:rPr>
        <w:t>noisy and active voices within the community.</w:t>
      </w:r>
    </w:p>
    <w:p w14:paraId="470A42DE" w14:textId="2DBFC52A" w:rsidR="002A159B" w:rsidRDefault="002A159B" w:rsidP="009A1A56">
      <w:pPr>
        <w:spacing w:after="240"/>
        <w:jc w:val="both"/>
        <w:rPr>
          <w:lang w:val="en-US"/>
        </w:rPr>
      </w:pPr>
      <w:r w:rsidRPr="00D44908">
        <w:rPr>
          <w:lang w:val="en-US"/>
        </w:rPr>
        <w:t xml:space="preserve">In the absence of a </w:t>
      </w:r>
      <w:r>
        <w:rPr>
          <w:lang w:val="en-US"/>
        </w:rPr>
        <w:t>deliberative</w:t>
      </w:r>
      <w:r w:rsidRPr="00D44908">
        <w:rPr>
          <w:lang w:val="en-US"/>
        </w:rPr>
        <w:t xml:space="preserve"> process for consultation, there is a hig</w:t>
      </w:r>
      <w:r>
        <w:rPr>
          <w:lang w:val="en-US"/>
        </w:rPr>
        <w:t>h likelihood that any changes</w:t>
      </w:r>
      <w:r w:rsidRPr="00D44908">
        <w:rPr>
          <w:lang w:val="en-US"/>
        </w:rPr>
        <w:t xml:space="preserve"> to </w:t>
      </w:r>
      <w:r>
        <w:rPr>
          <w:lang w:val="en-US"/>
        </w:rPr>
        <w:t>planning or housing choice</w:t>
      </w:r>
      <w:r w:rsidRPr="00D44908">
        <w:rPr>
          <w:lang w:val="en-US"/>
        </w:rPr>
        <w:t xml:space="preserve"> will face an ever-increasing degree of public cynicism and skepticism which sees any change interpreted as being solely for the b</w:t>
      </w:r>
      <w:r>
        <w:rPr>
          <w:lang w:val="en-US"/>
        </w:rPr>
        <w:t>enefit of</w:t>
      </w:r>
      <w:r w:rsidRPr="00D44908">
        <w:rPr>
          <w:lang w:val="en-US"/>
        </w:rPr>
        <w:t xml:space="preserve"> special</w:t>
      </w:r>
      <w:r>
        <w:rPr>
          <w:lang w:val="en-US"/>
        </w:rPr>
        <w:t xml:space="preserve"> interest groups, namely</w:t>
      </w:r>
      <w:r w:rsidR="00CB30B3">
        <w:rPr>
          <w:lang w:val="en-US"/>
        </w:rPr>
        <w:t xml:space="preserve"> property</w:t>
      </w:r>
      <w:r>
        <w:rPr>
          <w:lang w:val="en-US"/>
        </w:rPr>
        <w:t xml:space="preserve"> developers</w:t>
      </w:r>
      <w:r w:rsidRPr="00D44908">
        <w:rPr>
          <w:lang w:val="en-US"/>
        </w:rPr>
        <w:t>.</w:t>
      </w:r>
    </w:p>
    <w:p w14:paraId="2A34A43F" w14:textId="0BCFD8D7" w:rsidR="009A1A56" w:rsidRDefault="009A1A56" w:rsidP="009A1A56">
      <w:pPr>
        <w:spacing w:after="240"/>
        <w:jc w:val="both"/>
        <w:rPr>
          <w:lang w:val="en-US"/>
        </w:rPr>
      </w:pPr>
      <w:r>
        <w:rPr>
          <w:lang w:val="en-US"/>
        </w:rPr>
        <w:t>Often, these decisions are subject to public criticism from various sections of the community who feel they have not been adequately consulted. Addition</w:t>
      </w:r>
      <w:r w:rsidR="00D14695">
        <w:rPr>
          <w:lang w:val="en-US"/>
        </w:rPr>
        <w:t>ally, fairness is subjective –</w:t>
      </w:r>
      <w:r w:rsidR="00423A3E">
        <w:rPr>
          <w:lang w:val="en-US"/>
        </w:rPr>
        <w:t xml:space="preserve"> what you think is fair may be different to what your neighbour thinks is fair</w:t>
      </w:r>
      <w:r w:rsidR="00C91F5B">
        <w:rPr>
          <w:lang w:val="en-US"/>
        </w:rPr>
        <w:t>. B</w:t>
      </w:r>
      <w:r w:rsidR="00423A3E">
        <w:rPr>
          <w:lang w:val="en-US"/>
        </w:rPr>
        <w:t>oth of these points of view are supportable</w:t>
      </w:r>
      <w:r w:rsidR="00D14695">
        <w:rPr>
          <w:lang w:val="en-US"/>
        </w:rPr>
        <w:t>.</w:t>
      </w:r>
    </w:p>
    <w:p w14:paraId="18709341" w14:textId="63A08C78" w:rsidR="009A1A56" w:rsidRDefault="009A1A56" w:rsidP="009A1A56">
      <w:pPr>
        <w:spacing w:after="240"/>
        <w:jc w:val="both"/>
        <w:rPr>
          <w:lang w:val="en-US"/>
        </w:rPr>
      </w:pPr>
      <w:r>
        <w:rPr>
          <w:lang w:val="en-US"/>
        </w:rPr>
        <w:t xml:space="preserve">However, when the community sees ‘people like me’ engaging in high level co-planning exercises, they are significantly more likely to </w:t>
      </w:r>
      <w:r w:rsidRPr="00C56FCA">
        <w:rPr>
          <w:b/>
          <w:lang w:val="en-US"/>
        </w:rPr>
        <w:t>trust the complex trade-off decisions that need to be made</w:t>
      </w:r>
      <w:r>
        <w:rPr>
          <w:lang w:val="en-US"/>
        </w:rPr>
        <w:t xml:space="preserve">. newDemocracy offers a way in which the community can co-plan their community in a way that facilitates meaningful deliberation on complex trade-offs, all the while producing a trusted public decision. </w:t>
      </w:r>
    </w:p>
    <w:p w14:paraId="62E32986" w14:textId="61191BB0" w:rsidR="00DE1EE6" w:rsidRDefault="00DE1EE6" w:rsidP="009A1A56">
      <w:pPr>
        <w:spacing w:after="240"/>
        <w:jc w:val="both"/>
        <w:rPr>
          <w:lang w:val="en-US"/>
        </w:rPr>
      </w:pPr>
      <w:r>
        <w:rPr>
          <w:noProof/>
          <w:lang w:val="en-US"/>
        </w:rPr>
        <w:drawing>
          <wp:inline distT="0" distB="0" distL="0" distR="0" wp14:anchorId="1B480AF4" wp14:editId="4643EFDD">
            <wp:extent cx="5727700" cy="2813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inion-and-Judgment.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2813685"/>
                    </a:xfrm>
                    <a:prstGeom prst="rect">
                      <a:avLst/>
                    </a:prstGeom>
                  </pic:spPr>
                </pic:pic>
              </a:graphicData>
            </a:graphic>
          </wp:inline>
        </w:drawing>
      </w:r>
    </w:p>
    <w:p w14:paraId="7E00AEAC" w14:textId="62435009" w:rsidR="009E1909" w:rsidRDefault="009A1A56" w:rsidP="00F822E8">
      <w:pPr>
        <w:spacing w:line="276" w:lineRule="auto"/>
        <w:rPr>
          <w:b/>
          <w:lang w:val="en-US"/>
        </w:rPr>
      </w:pPr>
      <w:r>
        <w:rPr>
          <w:lang w:val="en-US"/>
        </w:rPr>
        <w:t>This process assists Canberra as a whole in getting to the core of community concerns through considered engagement. In turn, it provides an unprecedented opportunity for the community to directly participate in a co-planning exercise on issues of intergenerational equity and trusted public decision making.</w:t>
      </w:r>
      <w:r w:rsidR="00D14695">
        <w:rPr>
          <w:lang w:val="en-US"/>
        </w:rPr>
        <w:t xml:space="preserve"> </w:t>
      </w:r>
      <w:r w:rsidR="00D14695" w:rsidRPr="00D14695">
        <w:rPr>
          <w:b/>
          <w:lang w:val="en-US"/>
        </w:rPr>
        <w:t>What should zoning allow, and what provisions and principles do Canberrans agree as important</w:t>
      </w:r>
      <w:r w:rsidR="00C91F5B">
        <w:rPr>
          <w:b/>
          <w:lang w:val="en-US"/>
        </w:rPr>
        <w:t xml:space="preserve"> to deliver the housing we want</w:t>
      </w:r>
      <w:r w:rsidR="00D14695" w:rsidRPr="00D14695">
        <w:rPr>
          <w:b/>
          <w:lang w:val="en-US"/>
        </w:rPr>
        <w:t>?</w:t>
      </w:r>
    </w:p>
    <w:p w14:paraId="335D0E74" w14:textId="3374CAB7" w:rsidR="00B908B8" w:rsidRDefault="005C0356" w:rsidP="005C0356">
      <w:pPr>
        <w:tabs>
          <w:tab w:val="left" w:pos="2160"/>
        </w:tabs>
        <w:spacing w:line="276" w:lineRule="auto"/>
        <w:rPr>
          <w:rFonts w:asciiTheme="minorHAnsi" w:hAnsiTheme="minorHAnsi" w:cs="Arial"/>
        </w:rPr>
      </w:pPr>
      <w:r>
        <w:rPr>
          <w:rFonts w:asciiTheme="minorHAnsi" w:hAnsiTheme="minorHAnsi" w:cs="Arial"/>
        </w:rPr>
        <w:tab/>
      </w:r>
    </w:p>
    <w:p w14:paraId="605AA6A9" w14:textId="64747042" w:rsidR="00B908B8" w:rsidRDefault="00B908B8" w:rsidP="00F822E8">
      <w:pPr>
        <w:spacing w:line="276" w:lineRule="auto"/>
      </w:pPr>
      <w:r>
        <w:rPr>
          <w:rFonts w:asciiTheme="minorHAnsi" w:hAnsiTheme="minorHAnsi" w:cs="Arial"/>
        </w:rPr>
        <w:t xml:space="preserve">The project </w:t>
      </w:r>
      <w:r w:rsidR="00A70058">
        <w:rPr>
          <w:rFonts w:asciiTheme="minorHAnsi" w:hAnsiTheme="minorHAnsi" w:cs="Arial"/>
        </w:rPr>
        <w:t>stems</w:t>
      </w:r>
      <w:r>
        <w:rPr>
          <w:rFonts w:asciiTheme="minorHAnsi" w:hAnsiTheme="minorHAnsi" w:cs="Arial"/>
        </w:rPr>
        <w:t xml:space="preserve"> from a view that</w:t>
      </w:r>
      <w:r w:rsidR="00A70058">
        <w:rPr>
          <w:rFonts w:asciiTheme="minorHAnsi" w:hAnsiTheme="minorHAnsi" w:cs="Arial"/>
        </w:rPr>
        <w:t xml:space="preserve"> Canberra’s</w:t>
      </w:r>
      <w:r w:rsidR="00C91F5B">
        <w:rPr>
          <w:rFonts w:asciiTheme="minorHAnsi" w:hAnsiTheme="minorHAnsi" w:cs="Arial"/>
        </w:rPr>
        <w:t xml:space="preserve"> planning rules</w:t>
      </w:r>
      <w:r>
        <w:rPr>
          <w:rFonts w:asciiTheme="minorHAnsi" w:hAnsiTheme="minorHAnsi" w:cs="Arial"/>
        </w:rPr>
        <w:t xml:space="preserve"> don’t let people create the dwellings and neighbourhoods they want to create</w:t>
      </w:r>
      <w:r w:rsidR="009A09CA">
        <w:rPr>
          <w:rFonts w:asciiTheme="minorHAnsi" w:hAnsiTheme="minorHAnsi" w:cs="Arial"/>
        </w:rPr>
        <w:t xml:space="preserve"> – and that Governments</w:t>
      </w:r>
      <w:r w:rsidR="00443BFB">
        <w:rPr>
          <w:rFonts w:asciiTheme="minorHAnsi" w:hAnsiTheme="minorHAnsi" w:cs="Arial"/>
        </w:rPr>
        <w:t xml:space="preserve"> regulate for size, not quality</w:t>
      </w:r>
      <w:r>
        <w:rPr>
          <w:rFonts w:asciiTheme="minorHAnsi" w:hAnsiTheme="minorHAnsi" w:cs="Arial"/>
        </w:rPr>
        <w:t xml:space="preserve">. The </w:t>
      </w:r>
      <w:r>
        <w:rPr>
          <w:rFonts w:asciiTheme="minorHAnsi" w:hAnsiTheme="minorHAnsi" w:cs="Arial"/>
        </w:rPr>
        <w:lastRenderedPageBreak/>
        <w:t xml:space="preserve">combination of this view and the ongoing </w:t>
      </w:r>
      <w:r w:rsidR="0056267D">
        <w:rPr>
          <w:rFonts w:asciiTheme="minorHAnsi" w:hAnsiTheme="minorHAnsi" w:cs="Arial"/>
        </w:rPr>
        <w:t>growth</w:t>
      </w:r>
      <w:r>
        <w:rPr>
          <w:rFonts w:asciiTheme="minorHAnsi" w:hAnsiTheme="minorHAnsi" w:cs="Arial"/>
        </w:rPr>
        <w:t xml:space="preserve"> Canberra is experiencing means</w:t>
      </w:r>
      <w:r w:rsidR="00BC251A">
        <w:rPr>
          <w:rFonts w:asciiTheme="minorHAnsi" w:hAnsiTheme="minorHAnsi" w:cs="Arial"/>
        </w:rPr>
        <w:t xml:space="preserve"> scope for citizens is broad</w:t>
      </w:r>
      <w:r>
        <w:rPr>
          <w:rFonts w:asciiTheme="minorHAnsi" w:hAnsiTheme="minorHAnsi" w:cs="Arial"/>
        </w:rPr>
        <w:t xml:space="preserve">. This ranges from </w:t>
      </w:r>
      <w:r w:rsidR="00BC251A">
        <w:t>changing zoning</w:t>
      </w:r>
      <w:r>
        <w:t xml:space="preserve"> definitions or what provisions apply, a</w:t>
      </w:r>
      <w:r w:rsidR="00C91F5B">
        <w:t xml:space="preserve">ll the way to noting that rules may not </w:t>
      </w:r>
      <w:r>
        <w:t xml:space="preserve">have to be universal and different places (while under notionally the same zone) might be treated differently because of local identity and a unique sense of place. </w:t>
      </w:r>
    </w:p>
    <w:p w14:paraId="7B99BD20" w14:textId="661B52F5" w:rsidR="00B908B8" w:rsidRDefault="00B908B8" w:rsidP="00F822E8">
      <w:pPr>
        <w:spacing w:line="276" w:lineRule="auto"/>
        <w:rPr>
          <w:rFonts w:asciiTheme="minorHAnsi" w:hAnsiTheme="minorHAnsi" w:cs="Arial"/>
        </w:rPr>
      </w:pPr>
    </w:p>
    <w:p w14:paraId="414A5C0B" w14:textId="30FBB3AD" w:rsidR="00B908B8" w:rsidRDefault="00C91F5B" w:rsidP="00C91F5B">
      <w:pPr>
        <w:spacing w:line="276" w:lineRule="auto"/>
        <w:rPr>
          <w:rFonts w:asciiTheme="minorHAnsi" w:hAnsiTheme="minorHAnsi" w:cs="Arial"/>
        </w:rPr>
      </w:pPr>
      <w:r>
        <w:rPr>
          <w:rFonts w:asciiTheme="minorHAnsi" w:hAnsiTheme="minorHAnsi" w:cs="Arial"/>
        </w:rPr>
        <w:t>We understand public cynicism that any engagement is an approval process in disguise. It is therefore essential that we design a process that is open, transparent and robust to earn and retain complete trust throughout the process. This ought to satisfy any contention that the process</w:t>
      </w:r>
      <w:r w:rsidR="006E4447">
        <w:rPr>
          <w:rFonts w:asciiTheme="minorHAnsi" w:hAnsiTheme="minorHAnsi" w:cs="Arial"/>
        </w:rPr>
        <w:t xml:space="preserve"> is </w:t>
      </w:r>
      <w:r w:rsidR="00BC251A">
        <w:rPr>
          <w:rFonts w:asciiTheme="minorHAnsi" w:hAnsiTheme="minorHAnsi" w:cs="Arial"/>
        </w:rPr>
        <w:t>“</w:t>
      </w:r>
      <w:r w:rsidR="006E4447">
        <w:rPr>
          <w:rFonts w:asciiTheme="minorHAnsi" w:hAnsiTheme="minorHAnsi" w:cs="Arial"/>
        </w:rPr>
        <w:t>all about putting dual-occupancies in RZ1</w:t>
      </w:r>
      <w:r w:rsidR="00BC251A">
        <w:rPr>
          <w:rFonts w:asciiTheme="minorHAnsi" w:hAnsiTheme="minorHAnsi" w:cs="Arial"/>
        </w:rPr>
        <w:t>”</w:t>
      </w:r>
      <w:r>
        <w:rPr>
          <w:rFonts w:asciiTheme="minorHAnsi" w:hAnsiTheme="minorHAnsi" w:cs="Arial"/>
        </w:rPr>
        <w:t>, for example</w:t>
      </w:r>
      <w:r w:rsidR="006E4447">
        <w:rPr>
          <w:rFonts w:asciiTheme="minorHAnsi" w:hAnsiTheme="minorHAnsi" w:cs="Arial"/>
        </w:rPr>
        <w:t xml:space="preserve">. </w:t>
      </w:r>
      <w:r w:rsidRPr="00C56FCA">
        <w:rPr>
          <w:rFonts w:asciiTheme="minorHAnsi" w:hAnsiTheme="minorHAnsi" w:cs="Arial"/>
          <w:b/>
        </w:rPr>
        <w:t>P</w:t>
      </w:r>
      <w:r w:rsidR="006E4447" w:rsidRPr="00C56FCA">
        <w:rPr>
          <w:rFonts w:asciiTheme="minorHAnsi" w:hAnsiTheme="minorHAnsi" w:cs="Arial"/>
          <w:b/>
        </w:rPr>
        <w:t>eople will be able to come and watch the process itself</w:t>
      </w:r>
      <w:r w:rsidR="006E4447">
        <w:rPr>
          <w:rFonts w:asciiTheme="minorHAnsi" w:hAnsiTheme="minorHAnsi" w:cs="Arial"/>
        </w:rPr>
        <w:t xml:space="preserve"> – to satisfy themselves that people are not being led.</w:t>
      </w:r>
    </w:p>
    <w:p w14:paraId="701A7942" w14:textId="77777777" w:rsidR="009E1909" w:rsidRDefault="009E1909" w:rsidP="00F822E8">
      <w:pPr>
        <w:spacing w:line="276" w:lineRule="auto"/>
        <w:rPr>
          <w:rFonts w:asciiTheme="minorHAnsi" w:hAnsiTheme="minorHAnsi" w:cs="Arial"/>
        </w:rPr>
      </w:pPr>
    </w:p>
    <w:p w14:paraId="2BB7355C" w14:textId="63A0A822" w:rsidR="009E1909" w:rsidRDefault="00191789" w:rsidP="00F822E8">
      <w:pPr>
        <w:spacing w:line="276" w:lineRule="auto"/>
        <w:rPr>
          <w:rFonts w:asciiTheme="minorHAnsi" w:hAnsiTheme="minorHAnsi" w:cs="Arial"/>
        </w:rPr>
      </w:pPr>
      <w:r>
        <w:rPr>
          <w:rFonts w:asciiTheme="minorHAnsi" w:hAnsiTheme="minorHAnsi" w:cs="Arial"/>
        </w:rPr>
        <w:t>In addition to the project, E</w:t>
      </w:r>
      <w:r w:rsidR="009A09CA">
        <w:rPr>
          <w:rFonts w:asciiTheme="minorHAnsi" w:hAnsiTheme="minorHAnsi" w:cs="Arial"/>
        </w:rPr>
        <w:t xml:space="preserve">nvironment </w:t>
      </w:r>
      <w:r>
        <w:rPr>
          <w:rFonts w:asciiTheme="minorHAnsi" w:hAnsiTheme="minorHAnsi" w:cs="Arial"/>
        </w:rPr>
        <w:t>P</w:t>
      </w:r>
      <w:r w:rsidR="009A09CA">
        <w:rPr>
          <w:rFonts w:asciiTheme="minorHAnsi" w:hAnsiTheme="minorHAnsi" w:cs="Arial"/>
        </w:rPr>
        <w:t xml:space="preserve">lanning </w:t>
      </w:r>
      <w:r>
        <w:rPr>
          <w:rFonts w:asciiTheme="minorHAnsi" w:hAnsiTheme="minorHAnsi" w:cs="Arial"/>
        </w:rPr>
        <w:t>S</w:t>
      </w:r>
      <w:r w:rsidR="009A09CA">
        <w:rPr>
          <w:rFonts w:asciiTheme="minorHAnsi" w:hAnsiTheme="minorHAnsi" w:cs="Arial"/>
        </w:rPr>
        <w:t xml:space="preserve">ustainable </w:t>
      </w:r>
      <w:r>
        <w:rPr>
          <w:rFonts w:asciiTheme="minorHAnsi" w:hAnsiTheme="minorHAnsi" w:cs="Arial"/>
        </w:rPr>
        <w:t>D</w:t>
      </w:r>
      <w:r w:rsidR="009A09CA">
        <w:rPr>
          <w:rFonts w:asciiTheme="minorHAnsi" w:hAnsiTheme="minorHAnsi" w:cs="Arial"/>
        </w:rPr>
        <w:t xml:space="preserve">evelopment </w:t>
      </w:r>
      <w:r>
        <w:rPr>
          <w:rFonts w:asciiTheme="minorHAnsi" w:hAnsiTheme="minorHAnsi" w:cs="Arial"/>
        </w:rPr>
        <w:t>D</w:t>
      </w:r>
      <w:r w:rsidR="009A09CA">
        <w:rPr>
          <w:rFonts w:asciiTheme="minorHAnsi" w:hAnsiTheme="minorHAnsi" w:cs="Arial"/>
        </w:rPr>
        <w:t>irectorate</w:t>
      </w:r>
      <w:r>
        <w:rPr>
          <w:rFonts w:asciiTheme="minorHAnsi" w:hAnsiTheme="minorHAnsi" w:cs="Arial"/>
        </w:rPr>
        <w:t>’s</w:t>
      </w:r>
      <w:r w:rsidR="009A09CA">
        <w:rPr>
          <w:rFonts w:asciiTheme="minorHAnsi" w:hAnsiTheme="minorHAnsi" w:cs="Arial"/>
        </w:rPr>
        <w:t xml:space="preserve"> (EPSDD)</w:t>
      </w:r>
      <w:r>
        <w:rPr>
          <w:rFonts w:asciiTheme="minorHAnsi" w:hAnsiTheme="minorHAnsi" w:cs="Arial"/>
        </w:rPr>
        <w:t xml:space="preserve"> prior</w:t>
      </w:r>
      <w:r w:rsidR="00C91F5B">
        <w:rPr>
          <w:rFonts w:asciiTheme="minorHAnsi" w:hAnsiTheme="minorHAnsi" w:cs="Arial"/>
        </w:rPr>
        <w:t xml:space="preserve"> Stage 1 Engagement has involved</w:t>
      </w:r>
      <w:r>
        <w:rPr>
          <w:rFonts w:asciiTheme="minorHAnsi" w:hAnsiTheme="minorHAnsi" w:cs="Arial"/>
        </w:rPr>
        <w:t xml:space="preserve"> online discussion and</w:t>
      </w:r>
      <w:r w:rsidR="00C91F5B">
        <w:rPr>
          <w:rFonts w:asciiTheme="minorHAnsi" w:hAnsiTheme="minorHAnsi" w:cs="Arial"/>
        </w:rPr>
        <w:t xml:space="preserve"> sessions at</w:t>
      </w:r>
      <w:r>
        <w:rPr>
          <w:rFonts w:asciiTheme="minorHAnsi" w:hAnsiTheme="minorHAnsi" w:cs="Arial"/>
        </w:rPr>
        <w:t xml:space="preserve"> 15 locations around Canberra to get opinions and sentiments – these are fed into the process as an information source for the </w:t>
      </w:r>
      <w:r w:rsidR="00CB30B3">
        <w:rPr>
          <w:rFonts w:asciiTheme="minorHAnsi" w:hAnsiTheme="minorHAnsi" w:cs="Arial"/>
        </w:rPr>
        <w:t>C</w:t>
      </w:r>
      <w:r>
        <w:rPr>
          <w:rFonts w:asciiTheme="minorHAnsi" w:hAnsiTheme="minorHAnsi" w:cs="Arial"/>
        </w:rPr>
        <w:t xml:space="preserve">ollaboration </w:t>
      </w:r>
      <w:r w:rsidR="00CB30B3">
        <w:rPr>
          <w:rFonts w:asciiTheme="minorHAnsi" w:hAnsiTheme="minorHAnsi" w:cs="Arial"/>
        </w:rPr>
        <w:t>H</w:t>
      </w:r>
      <w:r>
        <w:rPr>
          <w:rFonts w:asciiTheme="minorHAnsi" w:hAnsiTheme="minorHAnsi" w:cs="Arial"/>
        </w:rPr>
        <w:t>ub in the form of a report complete in April</w:t>
      </w:r>
      <w:r w:rsidR="00CB30B3">
        <w:rPr>
          <w:rFonts w:asciiTheme="minorHAnsi" w:hAnsiTheme="minorHAnsi" w:cs="Arial"/>
        </w:rPr>
        <w:t xml:space="preserve"> 2018</w:t>
      </w:r>
      <w:r>
        <w:rPr>
          <w:rFonts w:asciiTheme="minorHAnsi" w:hAnsiTheme="minorHAnsi" w:cs="Arial"/>
        </w:rPr>
        <w:t xml:space="preserve">. This public opinion is a quality reference point for the views of Canberra however, </w:t>
      </w:r>
      <w:r w:rsidRPr="00C56FCA">
        <w:rPr>
          <w:rFonts w:asciiTheme="minorHAnsi" w:hAnsiTheme="minorHAnsi" w:cs="Arial"/>
          <w:b/>
        </w:rPr>
        <w:t>the public judgment resulting from the process is a bigger public asset to inform government</w:t>
      </w:r>
      <w:r>
        <w:rPr>
          <w:rFonts w:asciiTheme="minorHAnsi" w:hAnsiTheme="minorHAnsi" w:cs="Arial"/>
        </w:rPr>
        <w:t>. It is the combination of the views of people around Canberra with the considered interrogation of evidence from all side</w:t>
      </w:r>
      <w:bookmarkStart w:id="0" w:name="_GoBack"/>
      <w:ins w:id="1" w:author="Wilden, Karen" w:date="2018-02-18T11:13:00Z">
        <w:r w:rsidR="00875855">
          <w:rPr>
            <w:rFonts w:asciiTheme="minorHAnsi" w:hAnsiTheme="minorHAnsi" w:cs="Arial"/>
          </w:rPr>
          <w:t>s</w:t>
        </w:r>
      </w:ins>
      <w:bookmarkEnd w:id="0"/>
      <w:r>
        <w:rPr>
          <w:rFonts w:asciiTheme="minorHAnsi" w:hAnsiTheme="minorHAnsi" w:cs="Arial"/>
        </w:rPr>
        <w:t xml:space="preserve"> of the debate over a generous amount of time.  </w:t>
      </w:r>
    </w:p>
    <w:p w14:paraId="48556EC5" w14:textId="77777777" w:rsidR="00D754AB" w:rsidRDefault="00D754AB" w:rsidP="00F822E8">
      <w:pPr>
        <w:spacing w:line="276" w:lineRule="auto"/>
        <w:rPr>
          <w:rFonts w:asciiTheme="minorHAnsi" w:hAnsiTheme="minorHAnsi" w:cs="Arial"/>
        </w:rPr>
      </w:pPr>
    </w:p>
    <w:p w14:paraId="5826295A" w14:textId="0B11517E" w:rsidR="00B52ED6" w:rsidRDefault="0001681D" w:rsidP="00F822E8">
      <w:pPr>
        <w:spacing w:line="276" w:lineRule="auto"/>
        <w:rPr>
          <w:rFonts w:asciiTheme="minorHAnsi" w:hAnsiTheme="minorHAnsi" w:cs="Arial"/>
        </w:rPr>
      </w:pPr>
      <w:r>
        <w:rPr>
          <w:rFonts w:asciiTheme="minorHAnsi" w:hAnsiTheme="minorHAnsi" w:cs="Arial"/>
        </w:rPr>
        <w:t xml:space="preserve">Parallel to Stage 1 and 2 of the </w:t>
      </w:r>
      <w:r w:rsidR="00B52ED6">
        <w:rPr>
          <w:rFonts w:asciiTheme="minorHAnsi" w:hAnsiTheme="minorHAnsi" w:cs="Arial"/>
        </w:rPr>
        <w:t>Housing Choices project e</w:t>
      </w:r>
      <w:r w:rsidR="00CB30B3">
        <w:rPr>
          <w:rFonts w:asciiTheme="minorHAnsi" w:hAnsiTheme="minorHAnsi" w:cs="Arial"/>
        </w:rPr>
        <w:t>ngagement</w:t>
      </w:r>
      <w:r>
        <w:rPr>
          <w:rFonts w:asciiTheme="minorHAnsi" w:hAnsiTheme="minorHAnsi" w:cs="Arial"/>
        </w:rPr>
        <w:t xml:space="preserve"> is the </w:t>
      </w:r>
      <w:r w:rsidRPr="00C56FCA">
        <w:rPr>
          <w:rFonts w:asciiTheme="minorHAnsi" w:hAnsiTheme="minorHAnsi" w:cs="Arial"/>
          <w:b/>
        </w:rPr>
        <w:t xml:space="preserve">Demonstration Housing </w:t>
      </w:r>
      <w:r w:rsidR="00CB30B3">
        <w:rPr>
          <w:rFonts w:asciiTheme="minorHAnsi" w:hAnsiTheme="minorHAnsi" w:cs="Arial"/>
          <w:b/>
        </w:rPr>
        <w:t>p</w:t>
      </w:r>
      <w:r w:rsidRPr="00C56FCA">
        <w:rPr>
          <w:rFonts w:asciiTheme="minorHAnsi" w:hAnsiTheme="minorHAnsi" w:cs="Arial"/>
          <w:b/>
        </w:rPr>
        <w:t>roject</w:t>
      </w:r>
      <w:r>
        <w:rPr>
          <w:rFonts w:asciiTheme="minorHAnsi" w:hAnsiTheme="minorHAnsi" w:cs="Arial"/>
        </w:rPr>
        <w:t xml:space="preserve">. The timing of these two projects presents a unique opportunity for the </w:t>
      </w:r>
      <w:r w:rsidR="00CB30B3">
        <w:rPr>
          <w:rFonts w:asciiTheme="minorHAnsi" w:hAnsiTheme="minorHAnsi" w:cs="Arial"/>
        </w:rPr>
        <w:t>C</w:t>
      </w:r>
      <w:r>
        <w:rPr>
          <w:rFonts w:asciiTheme="minorHAnsi" w:hAnsiTheme="minorHAnsi" w:cs="Arial"/>
        </w:rPr>
        <w:t xml:space="preserve">ollaboration </w:t>
      </w:r>
      <w:r w:rsidR="00CB30B3">
        <w:rPr>
          <w:rFonts w:asciiTheme="minorHAnsi" w:hAnsiTheme="minorHAnsi" w:cs="Arial"/>
        </w:rPr>
        <w:t>H</w:t>
      </w:r>
      <w:r>
        <w:rPr>
          <w:rFonts w:asciiTheme="minorHAnsi" w:hAnsiTheme="minorHAnsi" w:cs="Arial"/>
        </w:rPr>
        <w:t xml:space="preserve">ub and Demonstration </w:t>
      </w:r>
      <w:r w:rsidR="005B2FCF">
        <w:rPr>
          <w:rFonts w:asciiTheme="minorHAnsi" w:hAnsiTheme="minorHAnsi" w:cs="Arial"/>
        </w:rPr>
        <w:t xml:space="preserve">Housing to interact in a way that enriches both processes. </w:t>
      </w:r>
    </w:p>
    <w:p w14:paraId="0214AFE6" w14:textId="1A3722C8" w:rsidR="003A50F6" w:rsidRDefault="003A50F6" w:rsidP="00F822E8">
      <w:pPr>
        <w:spacing w:line="276" w:lineRule="auto"/>
        <w:rPr>
          <w:rFonts w:asciiTheme="minorHAnsi" w:hAnsiTheme="minorHAnsi" w:cs="Arial"/>
        </w:rPr>
      </w:pPr>
    </w:p>
    <w:p w14:paraId="5CCD48FB" w14:textId="4725934D" w:rsidR="003A50F6" w:rsidRPr="00B52ED6" w:rsidRDefault="003A50F6" w:rsidP="00692D17">
      <w:pPr>
        <w:spacing w:line="276" w:lineRule="auto"/>
        <w:rPr>
          <w:rFonts w:asciiTheme="minorHAnsi" w:hAnsiTheme="minorHAnsi" w:cs="Arial"/>
        </w:rPr>
      </w:pPr>
      <w:r w:rsidRPr="00B52ED6">
        <w:rPr>
          <w:rFonts w:asciiTheme="minorHAnsi" w:hAnsiTheme="minorHAnsi" w:cs="Arial"/>
        </w:rPr>
        <w:t>Demonstration Housing Precincts</w:t>
      </w:r>
      <w:r w:rsidR="009A09CA">
        <w:rPr>
          <w:rFonts w:asciiTheme="minorHAnsi" w:hAnsiTheme="minorHAnsi" w:cs="Arial"/>
        </w:rPr>
        <w:t xml:space="preserve"> are defined by Government to</w:t>
      </w:r>
      <w:r w:rsidRPr="00B52ED6">
        <w:rPr>
          <w:rFonts w:asciiTheme="minorHAnsi" w:hAnsiTheme="minorHAnsi" w:cs="Arial"/>
        </w:rPr>
        <w:t xml:space="preserve"> provide an opportunity to showcase innovative housing design and delivery in real world examples, i</w:t>
      </w:r>
      <w:r w:rsidR="009A09CA">
        <w:rPr>
          <w:rFonts w:asciiTheme="minorHAnsi" w:hAnsiTheme="minorHAnsi" w:cs="Arial"/>
        </w:rPr>
        <w:t xml:space="preserve">ncluding: </w:t>
      </w:r>
      <w:r w:rsidRPr="00B52ED6">
        <w:rPr>
          <w:rFonts w:asciiTheme="minorHAnsi" w:hAnsiTheme="minorHAnsi" w:cs="Arial"/>
        </w:rPr>
        <w:t>infill compact housing</w:t>
      </w:r>
      <w:r>
        <w:rPr>
          <w:rFonts w:asciiTheme="minorHAnsi" w:hAnsiTheme="minorHAnsi" w:cs="Arial"/>
        </w:rPr>
        <w:t>,</w:t>
      </w:r>
      <w:r w:rsidR="009A09CA">
        <w:rPr>
          <w:rFonts w:asciiTheme="minorHAnsi" w:hAnsiTheme="minorHAnsi" w:cs="Arial"/>
        </w:rPr>
        <w:t xml:space="preserve"> </w:t>
      </w:r>
      <w:r w:rsidRPr="00B52ED6">
        <w:rPr>
          <w:rFonts w:asciiTheme="minorHAnsi" w:hAnsiTheme="minorHAnsi" w:cs="Arial"/>
        </w:rPr>
        <w:t>small houses</w:t>
      </w:r>
      <w:r>
        <w:rPr>
          <w:rFonts w:asciiTheme="minorHAnsi" w:hAnsiTheme="minorHAnsi" w:cs="Arial"/>
        </w:rPr>
        <w:t>,</w:t>
      </w:r>
      <w:r w:rsidR="009A09CA">
        <w:rPr>
          <w:rFonts w:asciiTheme="minorHAnsi" w:hAnsiTheme="minorHAnsi" w:cs="Arial"/>
        </w:rPr>
        <w:t xml:space="preserve"> </w:t>
      </w:r>
      <w:r w:rsidRPr="00B52ED6">
        <w:rPr>
          <w:rFonts w:asciiTheme="minorHAnsi" w:hAnsiTheme="minorHAnsi" w:cs="Arial"/>
        </w:rPr>
        <w:t>co-housing</w:t>
      </w:r>
      <w:r>
        <w:rPr>
          <w:rFonts w:asciiTheme="minorHAnsi" w:hAnsiTheme="minorHAnsi" w:cs="Arial"/>
        </w:rPr>
        <w:t>,</w:t>
      </w:r>
      <w:r w:rsidR="009A09CA">
        <w:rPr>
          <w:rFonts w:asciiTheme="minorHAnsi" w:hAnsiTheme="minorHAnsi" w:cs="Arial"/>
        </w:rPr>
        <w:t xml:space="preserve"> </w:t>
      </w:r>
      <w:r w:rsidRPr="00B52ED6">
        <w:rPr>
          <w:rFonts w:asciiTheme="minorHAnsi" w:hAnsiTheme="minorHAnsi" w:cs="Arial"/>
        </w:rPr>
        <w:t>mixed-tenure</w:t>
      </w:r>
      <w:r>
        <w:rPr>
          <w:rFonts w:asciiTheme="minorHAnsi" w:hAnsiTheme="minorHAnsi" w:cs="Arial"/>
        </w:rPr>
        <w:t>,</w:t>
      </w:r>
      <w:r w:rsidR="009A09CA">
        <w:rPr>
          <w:rFonts w:asciiTheme="minorHAnsi" w:hAnsiTheme="minorHAnsi" w:cs="Arial"/>
        </w:rPr>
        <w:t xml:space="preserve"> </w:t>
      </w:r>
      <w:r w:rsidRPr="00B52ED6">
        <w:rPr>
          <w:rFonts w:asciiTheme="minorHAnsi" w:hAnsiTheme="minorHAnsi" w:cs="Arial"/>
        </w:rPr>
        <w:t>design-led</w:t>
      </w:r>
      <w:r w:rsidR="009A09CA">
        <w:rPr>
          <w:rFonts w:asciiTheme="minorHAnsi" w:hAnsiTheme="minorHAnsi" w:cs="Arial"/>
        </w:rPr>
        <w:t xml:space="preserve"> and </w:t>
      </w:r>
      <w:r w:rsidRPr="00B52ED6">
        <w:rPr>
          <w:rFonts w:asciiTheme="minorHAnsi" w:hAnsiTheme="minorHAnsi" w:cs="Arial"/>
        </w:rPr>
        <w:t>long-term rental housing.</w:t>
      </w:r>
      <w:r>
        <w:rPr>
          <w:rFonts w:asciiTheme="minorHAnsi" w:hAnsiTheme="minorHAnsi" w:cs="Arial"/>
        </w:rPr>
        <w:br/>
      </w:r>
    </w:p>
    <w:p w14:paraId="39183FB4" w14:textId="2FC8E4F4" w:rsidR="003A50F6" w:rsidRPr="008379D5" w:rsidRDefault="003A50F6" w:rsidP="009A09CA">
      <w:pPr>
        <w:spacing w:line="276" w:lineRule="auto"/>
        <w:rPr>
          <w:rFonts w:asciiTheme="minorHAnsi" w:hAnsiTheme="minorHAnsi" w:cs="Arial"/>
        </w:rPr>
      </w:pPr>
      <w:r w:rsidRPr="00B52ED6">
        <w:rPr>
          <w:rFonts w:asciiTheme="minorHAnsi" w:hAnsiTheme="minorHAnsi" w:cs="Arial"/>
        </w:rPr>
        <w:t>In early 2018 the</w:t>
      </w:r>
      <w:r w:rsidR="008379D5">
        <w:rPr>
          <w:rFonts w:asciiTheme="minorHAnsi" w:hAnsiTheme="minorHAnsi" w:cs="Arial"/>
        </w:rPr>
        <w:t xml:space="preserve"> ACT</w:t>
      </w:r>
      <w:r w:rsidR="009A09CA">
        <w:rPr>
          <w:rFonts w:asciiTheme="minorHAnsi" w:hAnsiTheme="minorHAnsi" w:cs="Arial"/>
        </w:rPr>
        <w:t xml:space="preserve"> Government will seek</w:t>
      </w:r>
      <w:r w:rsidRPr="00B52ED6">
        <w:rPr>
          <w:rFonts w:asciiTheme="minorHAnsi" w:hAnsiTheme="minorHAnsi" w:cs="Arial"/>
        </w:rPr>
        <w:t xml:space="preserve"> development proposals that </w:t>
      </w:r>
      <w:r w:rsidR="009A09CA">
        <w:rPr>
          <w:rFonts w:asciiTheme="minorHAnsi" w:hAnsiTheme="minorHAnsi" w:cs="Arial"/>
        </w:rPr>
        <w:t>address the above design examples.</w:t>
      </w:r>
      <w:r>
        <w:rPr>
          <w:rFonts w:asciiTheme="minorHAnsi" w:hAnsiTheme="minorHAnsi" w:cs="Arial"/>
        </w:rPr>
        <w:br/>
      </w:r>
    </w:p>
    <w:p w14:paraId="645172AE" w14:textId="418ACD31" w:rsidR="003A50F6" w:rsidRDefault="003A50F6" w:rsidP="003A50F6">
      <w:pPr>
        <w:spacing w:line="276" w:lineRule="auto"/>
        <w:rPr>
          <w:rFonts w:asciiTheme="minorHAnsi" w:hAnsiTheme="minorHAnsi" w:cs="Arial"/>
        </w:rPr>
      </w:pPr>
      <w:r w:rsidRPr="00B52ED6">
        <w:rPr>
          <w:rFonts w:asciiTheme="minorHAnsi" w:hAnsiTheme="minorHAnsi" w:cs="Arial"/>
        </w:rPr>
        <w:t xml:space="preserve">The </w:t>
      </w:r>
      <w:r>
        <w:rPr>
          <w:rFonts w:asciiTheme="minorHAnsi" w:hAnsiTheme="minorHAnsi" w:cs="Arial"/>
        </w:rPr>
        <w:t>Collaboration Hub</w:t>
      </w:r>
      <w:r w:rsidRPr="00B52ED6">
        <w:rPr>
          <w:rFonts w:asciiTheme="minorHAnsi" w:hAnsiTheme="minorHAnsi" w:cs="Arial"/>
        </w:rPr>
        <w:t xml:space="preserve"> will play an important role in the assessment and selection of proposals</w:t>
      </w:r>
      <w:r>
        <w:rPr>
          <w:rFonts w:asciiTheme="minorHAnsi" w:hAnsiTheme="minorHAnsi" w:cs="Arial"/>
        </w:rPr>
        <w:t xml:space="preserve"> by providing </w:t>
      </w:r>
      <w:r w:rsidR="009A09CA">
        <w:rPr>
          <w:rFonts w:asciiTheme="minorHAnsi" w:hAnsiTheme="minorHAnsi" w:cs="Arial"/>
        </w:rPr>
        <w:t>a clear direction on informed citizen priorities</w:t>
      </w:r>
      <w:r>
        <w:rPr>
          <w:rFonts w:asciiTheme="minorHAnsi" w:hAnsiTheme="minorHAnsi" w:cs="Arial"/>
        </w:rPr>
        <w:t xml:space="preserve"> for Demonstration Housing</w:t>
      </w:r>
      <w:r w:rsidRPr="00B52ED6">
        <w:rPr>
          <w:rFonts w:asciiTheme="minorHAnsi" w:hAnsiTheme="minorHAnsi" w:cs="Arial"/>
        </w:rPr>
        <w:t xml:space="preserve">. </w:t>
      </w:r>
      <w:r>
        <w:rPr>
          <w:rFonts w:asciiTheme="minorHAnsi" w:hAnsiTheme="minorHAnsi" w:cs="Arial"/>
        </w:rPr>
        <w:t>Equally, Demonstration</w:t>
      </w:r>
      <w:r w:rsidR="008379D5">
        <w:rPr>
          <w:rFonts w:asciiTheme="minorHAnsi" w:hAnsiTheme="minorHAnsi" w:cs="Arial"/>
        </w:rPr>
        <w:t xml:space="preserve"> Housing will be able to inform the Collaboration Hub on</w:t>
      </w:r>
      <w:r>
        <w:rPr>
          <w:rFonts w:asciiTheme="minorHAnsi" w:hAnsiTheme="minorHAnsi" w:cs="Arial"/>
        </w:rPr>
        <w:t xml:space="preserve"> potential examples throughout their</w:t>
      </w:r>
      <w:r w:rsidR="008379D5">
        <w:rPr>
          <w:rFonts w:asciiTheme="minorHAnsi" w:hAnsiTheme="minorHAnsi" w:cs="Arial"/>
        </w:rPr>
        <w:t xml:space="preserve"> expression of interest period</w:t>
      </w:r>
      <w:r w:rsidR="009A09CA">
        <w:rPr>
          <w:rFonts w:asciiTheme="minorHAnsi" w:hAnsiTheme="minorHAnsi" w:cs="Arial"/>
        </w:rPr>
        <w:t>, as one part of the diverse sources the Hub will consider</w:t>
      </w:r>
      <w:r w:rsidR="008379D5">
        <w:rPr>
          <w:rFonts w:asciiTheme="minorHAnsi" w:hAnsiTheme="minorHAnsi" w:cs="Arial"/>
        </w:rPr>
        <w:t>. In this way, Demonstration Housing provides a clear example of the potential changes the Collaboration Hub would like to see in Canberra, while at the same time, testing their viability.</w:t>
      </w:r>
    </w:p>
    <w:p w14:paraId="00005420" w14:textId="27A7EEA6" w:rsidR="003A50F6" w:rsidRDefault="003A50F6" w:rsidP="003A50F6">
      <w:pPr>
        <w:spacing w:line="276" w:lineRule="auto"/>
        <w:rPr>
          <w:rFonts w:asciiTheme="minorHAnsi" w:hAnsiTheme="minorHAnsi" w:cs="Arial"/>
        </w:rPr>
      </w:pPr>
    </w:p>
    <w:p w14:paraId="358AA9EF" w14:textId="6CAF128C" w:rsidR="00D754AB" w:rsidRDefault="003A50F6" w:rsidP="00F822E8">
      <w:pPr>
        <w:spacing w:line="276" w:lineRule="auto"/>
        <w:rPr>
          <w:rFonts w:asciiTheme="minorHAnsi" w:hAnsiTheme="minorHAnsi" w:cs="Arial"/>
        </w:rPr>
      </w:pPr>
      <w:r>
        <w:rPr>
          <w:rFonts w:asciiTheme="minorHAnsi" w:hAnsiTheme="minorHAnsi" w:cs="Arial"/>
        </w:rPr>
        <w:t xml:space="preserve">The interlinking of these projects will develop a shared accountability for the examples and decisions made regarding housing choices in the ACT while significantly improving their outcomes. </w:t>
      </w:r>
    </w:p>
    <w:p w14:paraId="6DB05F82" w14:textId="77777777" w:rsidR="00B52ED6" w:rsidRDefault="00B52ED6" w:rsidP="00B52ED6">
      <w:pPr>
        <w:spacing w:line="276" w:lineRule="auto"/>
        <w:rPr>
          <w:rFonts w:asciiTheme="minorHAnsi" w:hAnsiTheme="minorHAnsi" w:cs="Arial"/>
        </w:rPr>
      </w:pPr>
    </w:p>
    <w:p w14:paraId="2CE23C1C" w14:textId="77777777" w:rsidR="00B52ED6" w:rsidRDefault="00B52ED6" w:rsidP="00F822E8">
      <w:pPr>
        <w:spacing w:line="276" w:lineRule="auto"/>
        <w:rPr>
          <w:rFonts w:asciiTheme="minorHAnsi" w:hAnsiTheme="minorHAnsi" w:cs="Arial"/>
        </w:rPr>
      </w:pPr>
    </w:p>
    <w:p w14:paraId="00C7A0BD" w14:textId="77777777" w:rsidR="00B52ED6" w:rsidRDefault="00B52ED6" w:rsidP="00F822E8">
      <w:pPr>
        <w:spacing w:line="276" w:lineRule="auto"/>
        <w:rPr>
          <w:rFonts w:asciiTheme="minorHAnsi" w:hAnsiTheme="minorHAnsi" w:cs="Arial"/>
        </w:rPr>
      </w:pPr>
    </w:p>
    <w:p w14:paraId="03B1ACD8" w14:textId="7F74D6B2" w:rsidR="00F822E8" w:rsidRPr="002518E5" w:rsidRDefault="00F822E8" w:rsidP="00F822E8">
      <w:pPr>
        <w:rPr>
          <w:rFonts w:asciiTheme="minorHAnsi" w:hAnsiTheme="minorHAnsi" w:cs="Arial"/>
          <w:i/>
          <w:u w:val="single"/>
        </w:rPr>
      </w:pPr>
    </w:p>
    <w:p w14:paraId="7499A45C" w14:textId="77777777" w:rsidR="00894E13" w:rsidRDefault="00894E13">
      <w:pPr>
        <w:rPr>
          <w:rFonts w:asciiTheme="minorHAnsi" w:hAnsiTheme="minorHAnsi" w:cs="Arial"/>
          <w:i/>
          <w:u w:val="single"/>
        </w:rPr>
      </w:pPr>
      <w:r>
        <w:rPr>
          <w:rFonts w:asciiTheme="minorHAnsi" w:hAnsiTheme="minorHAnsi" w:cs="Arial"/>
          <w:i/>
          <w:u w:val="single"/>
        </w:rPr>
        <w:br w:type="page"/>
      </w:r>
    </w:p>
    <w:p w14:paraId="52409942" w14:textId="5EA17F33" w:rsidR="00F822E8" w:rsidRPr="00DE41A4" w:rsidRDefault="009A1A56" w:rsidP="00F822E8">
      <w:pPr>
        <w:pStyle w:val="ListParagraph"/>
        <w:numPr>
          <w:ilvl w:val="0"/>
          <w:numId w:val="3"/>
        </w:numPr>
        <w:spacing w:line="276" w:lineRule="auto"/>
        <w:rPr>
          <w:rFonts w:asciiTheme="minorHAnsi" w:hAnsiTheme="minorHAnsi" w:cs="Arial"/>
          <w:i/>
          <w:u w:val="single"/>
        </w:rPr>
      </w:pPr>
      <w:r>
        <w:rPr>
          <w:rFonts w:asciiTheme="minorHAnsi" w:hAnsiTheme="minorHAnsi" w:cs="Arial"/>
          <w:i/>
          <w:u w:val="single"/>
        </w:rPr>
        <w:lastRenderedPageBreak/>
        <w:t>newDemocracy’s Project Objective and Role</w:t>
      </w:r>
    </w:p>
    <w:p w14:paraId="13445B10" w14:textId="77777777" w:rsidR="00F822E8" w:rsidRDefault="00F822E8" w:rsidP="00F822E8">
      <w:pPr>
        <w:spacing w:line="276" w:lineRule="auto"/>
        <w:rPr>
          <w:rFonts w:asciiTheme="minorHAnsi" w:hAnsiTheme="minorHAnsi" w:cs="Arial"/>
          <w:highlight w:val="yellow"/>
        </w:rPr>
      </w:pPr>
    </w:p>
    <w:p w14:paraId="0A756F69" w14:textId="13676DFD" w:rsidR="009A1A56" w:rsidRPr="00C60B95" w:rsidRDefault="009A1A56" w:rsidP="009A1A56">
      <w:pPr>
        <w:spacing w:after="240"/>
        <w:rPr>
          <w:lang w:val="en-US"/>
        </w:rPr>
      </w:pPr>
      <w:r>
        <w:rPr>
          <w:lang w:val="en-US"/>
        </w:rPr>
        <w:t>The Environmental Planning and Sustainable Development Directorate</w:t>
      </w:r>
      <w:r w:rsidR="005D0EDE">
        <w:rPr>
          <w:lang w:val="en-US"/>
        </w:rPr>
        <w:t xml:space="preserve"> (EPSDD)</w:t>
      </w:r>
      <w:r w:rsidRPr="00C60B95">
        <w:rPr>
          <w:lang w:val="en-US"/>
        </w:rPr>
        <w:t xml:space="preserve"> will be given a report that contributes to</w:t>
      </w:r>
      <w:r w:rsidR="00CB30B3">
        <w:rPr>
          <w:lang w:val="en-US"/>
        </w:rPr>
        <w:t xml:space="preserve"> the consideration of changes to the Territory Plan. It will also contribute to the</w:t>
      </w:r>
      <w:r w:rsidRPr="00C60B95">
        <w:rPr>
          <w:lang w:val="en-US"/>
        </w:rPr>
        <w:t xml:space="preserve"> </w:t>
      </w:r>
      <w:r>
        <w:rPr>
          <w:lang w:val="en-US"/>
        </w:rPr>
        <w:t>review of the ACT Planning Strategy</w:t>
      </w:r>
      <w:r w:rsidRPr="00C60B95">
        <w:rPr>
          <w:lang w:val="en-US"/>
        </w:rPr>
        <w:t>. It wil</w:t>
      </w:r>
      <w:r w:rsidR="00D14695">
        <w:rPr>
          <w:lang w:val="en-US"/>
        </w:rPr>
        <w:t>l deliver a considered common g</w:t>
      </w:r>
      <w:r w:rsidR="00EC3E55">
        <w:rPr>
          <w:lang w:val="en-US"/>
        </w:rPr>
        <w:t>round</w:t>
      </w:r>
      <w:r w:rsidRPr="00C60B95">
        <w:rPr>
          <w:lang w:val="en-US"/>
        </w:rPr>
        <w:t xml:space="preserve"> position on a</w:t>
      </w:r>
      <w:r w:rsidR="005D0EDE">
        <w:rPr>
          <w:lang w:val="en-US"/>
        </w:rPr>
        <w:t xml:space="preserve">ny </w:t>
      </w:r>
      <w:r w:rsidR="00D14695">
        <w:rPr>
          <w:lang w:val="en-US"/>
        </w:rPr>
        <w:t>changes citizens agree</w:t>
      </w:r>
      <w:r w:rsidR="005D0EDE">
        <w:rPr>
          <w:lang w:val="en-US"/>
        </w:rPr>
        <w:t xml:space="preserve"> to improve planning, urban development and housing choice in the ACT</w:t>
      </w:r>
      <w:r>
        <w:rPr>
          <w:lang w:val="en-US"/>
        </w:rPr>
        <w:t>.</w:t>
      </w:r>
      <w:r w:rsidR="00D14695">
        <w:rPr>
          <w:lang w:val="en-US"/>
        </w:rPr>
        <w:t xml:space="preserve"> That is, they will agree on the type of city they want to live in.</w:t>
      </w:r>
      <w:r w:rsidR="00FF610E">
        <w:rPr>
          <w:lang w:val="en-US"/>
        </w:rPr>
        <w:t xml:space="preserve"> </w:t>
      </w:r>
      <w:r w:rsidR="00FF610E" w:rsidRPr="00C56FCA">
        <w:rPr>
          <w:b/>
          <w:lang w:val="en-US"/>
        </w:rPr>
        <w:t xml:space="preserve">The project will identify the community’s </w:t>
      </w:r>
      <w:r w:rsidR="00FF610E" w:rsidRPr="00C56FCA">
        <w:rPr>
          <w:b/>
          <w:i/>
          <w:lang w:val="en-US"/>
        </w:rPr>
        <w:t>aspiration</w:t>
      </w:r>
      <w:r w:rsidR="00FF610E" w:rsidRPr="00C56FCA">
        <w:rPr>
          <w:b/>
          <w:lang w:val="en-US"/>
        </w:rPr>
        <w:t xml:space="preserve"> for change, and also their tolerance for change.</w:t>
      </w:r>
    </w:p>
    <w:p w14:paraId="563FD38E" w14:textId="792E0179" w:rsidR="009A1A56" w:rsidRPr="00C60B95" w:rsidRDefault="009A1A56" w:rsidP="009A1A56">
      <w:pPr>
        <w:spacing w:after="240"/>
        <w:rPr>
          <w:lang w:val="en-US"/>
        </w:rPr>
      </w:pPr>
      <w:r w:rsidRPr="00C60B95">
        <w:rPr>
          <w:lang w:val="en-US"/>
        </w:rPr>
        <w:t xml:space="preserve">We have no expectation citizens will become experts. We have full confidence that they will be able to weigh competing viewpoints, identify experts of their own choosing, integrate other sources and reach agreement on fair tradeoffs. We have confidence that the recruitment and operations of the </w:t>
      </w:r>
      <w:r w:rsidR="00AF3A4B">
        <w:rPr>
          <w:lang w:val="en-US"/>
        </w:rPr>
        <w:t>Collaboration Hub</w:t>
      </w:r>
      <w:r w:rsidRPr="00C60B95">
        <w:rPr>
          <w:lang w:val="en-US"/>
        </w:rPr>
        <w:t xml:space="preserve"> will defy a cynical view that they are somehow ‘staged’ as </w:t>
      </w:r>
      <w:r w:rsidR="00AF3A4B">
        <w:rPr>
          <w:lang w:val="en-US"/>
        </w:rPr>
        <w:t>participant</w:t>
      </w:r>
      <w:r w:rsidRPr="00C60B95">
        <w:rPr>
          <w:lang w:val="en-US"/>
        </w:rPr>
        <w:t xml:space="preserve"> selection is visibly hard to cheat – the participants themselves are the proof. Communicating this from the outset </w:t>
      </w:r>
      <w:r>
        <w:rPr>
          <w:lang w:val="en-US"/>
        </w:rPr>
        <w:t>needs to be a shared objective.</w:t>
      </w:r>
    </w:p>
    <w:p w14:paraId="69A3C234" w14:textId="733D47F9" w:rsidR="009A1A56" w:rsidRDefault="005D0EDE" w:rsidP="009A1A56">
      <w:pPr>
        <w:spacing w:after="240"/>
        <w:rPr>
          <w:lang w:val="en-US"/>
        </w:rPr>
      </w:pPr>
      <w:r>
        <w:rPr>
          <w:lang w:val="en-US"/>
        </w:rPr>
        <w:t>EPSDD</w:t>
      </w:r>
      <w:r w:rsidR="009A1A56" w:rsidRPr="00C60B95">
        <w:rPr>
          <w:lang w:val="en-US"/>
        </w:rPr>
        <w:t xml:space="preserve"> should expect to receive clarity of intent and direction from these citizens. It is not an audit. Importantly, we give citizens considerable latitude in how to solve the issue – we start from a blank sheet of paper and encourage them not to be limited by “</w:t>
      </w:r>
      <w:r w:rsidR="009A1A56">
        <w:rPr>
          <w:lang w:val="en-US"/>
        </w:rPr>
        <w:t xml:space="preserve">how we’ve always done things”. </w:t>
      </w:r>
    </w:p>
    <w:p w14:paraId="4A5E3A01" w14:textId="01F33065" w:rsidR="009A1A56" w:rsidRPr="004704B5" w:rsidRDefault="00D14695" w:rsidP="009A1A56">
      <w:pPr>
        <w:pBdr>
          <w:top w:val="single" w:sz="4" w:space="1" w:color="auto"/>
          <w:left w:val="single" w:sz="4" w:space="4" w:color="auto"/>
          <w:bottom w:val="single" w:sz="4" w:space="1" w:color="auto"/>
          <w:right w:val="single" w:sz="4" w:space="4" w:color="auto"/>
        </w:pBdr>
        <w:spacing w:after="240"/>
        <w:rPr>
          <w:b/>
          <w:lang w:val="en-US"/>
        </w:rPr>
      </w:pPr>
      <w:r>
        <w:rPr>
          <w:b/>
          <w:lang w:val="en-US"/>
        </w:rPr>
        <w:t xml:space="preserve">There are two key </w:t>
      </w:r>
      <w:r w:rsidR="00547340">
        <w:rPr>
          <w:b/>
          <w:lang w:val="en-US"/>
        </w:rPr>
        <w:t>indicators</w:t>
      </w:r>
      <w:r>
        <w:rPr>
          <w:b/>
          <w:lang w:val="en-US"/>
        </w:rPr>
        <w:t xml:space="preserve"> </w:t>
      </w:r>
      <w:r w:rsidR="009A1A56" w:rsidRPr="004704B5">
        <w:rPr>
          <w:b/>
          <w:lang w:val="en-US"/>
        </w:rPr>
        <w:t>of succ</w:t>
      </w:r>
      <w:r w:rsidR="00BC251A">
        <w:rPr>
          <w:b/>
          <w:lang w:val="en-US"/>
        </w:rPr>
        <w:t>ess from a community process:</w:t>
      </w:r>
      <w:r w:rsidR="009A1A56" w:rsidRPr="004704B5">
        <w:rPr>
          <w:b/>
          <w:lang w:val="en-US"/>
        </w:rPr>
        <w:t xml:space="preserve"> the final decision taken</w:t>
      </w:r>
      <w:r w:rsidR="00BC251A">
        <w:rPr>
          <w:b/>
          <w:lang w:val="en-US"/>
        </w:rPr>
        <w:t xml:space="preserve"> is</w:t>
      </w:r>
      <w:r w:rsidR="009A1A56" w:rsidRPr="004704B5">
        <w:rPr>
          <w:b/>
          <w:lang w:val="en-US"/>
        </w:rPr>
        <w:t xml:space="preserve"> different from the decision you would otherwise have taken</w:t>
      </w:r>
      <w:r>
        <w:rPr>
          <w:b/>
          <w:lang w:val="en-US"/>
        </w:rPr>
        <w:t xml:space="preserve">, and </w:t>
      </w:r>
      <w:r w:rsidR="00BC251A">
        <w:rPr>
          <w:b/>
          <w:lang w:val="en-US"/>
        </w:rPr>
        <w:t xml:space="preserve">that </w:t>
      </w:r>
      <w:r w:rsidR="00BC44A1">
        <w:rPr>
          <w:b/>
          <w:lang w:val="en-US"/>
        </w:rPr>
        <w:t>the</w:t>
      </w:r>
      <w:r>
        <w:rPr>
          <w:b/>
          <w:lang w:val="en-US"/>
        </w:rPr>
        <w:t xml:space="preserve"> citizens</w:t>
      </w:r>
      <w:r w:rsidR="00BC44A1">
        <w:rPr>
          <w:b/>
          <w:lang w:val="en-US"/>
        </w:rPr>
        <w:t xml:space="preserve"> involved</w:t>
      </w:r>
      <w:r w:rsidR="00BC251A">
        <w:rPr>
          <w:b/>
          <w:lang w:val="en-US"/>
        </w:rPr>
        <w:t xml:space="preserve"> stand behind and support the</w:t>
      </w:r>
      <w:r>
        <w:rPr>
          <w:b/>
          <w:lang w:val="en-US"/>
        </w:rPr>
        <w:t xml:space="preserve"> decision</w:t>
      </w:r>
      <w:r w:rsidR="00BC251A">
        <w:rPr>
          <w:b/>
          <w:lang w:val="en-US"/>
        </w:rPr>
        <w:t>.</w:t>
      </w:r>
    </w:p>
    <w:p w14:paraId="1BE40E89" w14:textId="69944FFB" w:rsidR="009A1A56" w:rsidRPr="00C60B95" w:rsidRDefault="009A1A56" w:rsidP="009A1A56">
      <w:pPr>
        <w:spacing w:after="240"/>
        <w:rPr>
          <w:lang w:val="en-US"/>
        </w:rPr>
      </w:pPr>
      <w:r w:rsidRPr="00C60B95">
        <w:rPr>
          <w:lang w:val="en-US"/>
        </w:rPr>
        <w:t xml:space="preserve">As with all </w:t>
      </w:r>
      <w:r w:rsidR="00AF3A4B">
        <w:rPr>
          <w:lang w:val="en-US"/>
        </w:rPr>
        <w:t>deliberative</w:t>
      </w:r>
      <w:r w:rsidRPr="00C60B95">
        <w:rPr>
          <w:lang w:val="en-US"/>
        </w:rPr>
        <w:t xml:space="preserve"> processes, our implicit related objective is to design a process with sufficient rigor as to withstand (understandable) skeptical scrutiny – one which visibly cannot be influenced by a politician, an interest group, or financial interest. Equally, those active interests must be engaged sufficiently early and substantively as to see the process as worthy </w:t>
      </w:r>
      <w:r>
        <w:rPr>
          <w:lang w:val="en-US"/>
        </w:rPr>
        <w:t>of an investment of their time.</w:t>
      </w:r>
    </w:p>
    <w:p w14:paraId="170E4CE7" w14:textId="3B83ED55" w:rsidR="009A1A56" w:rsidRPr="00C60B95" w:rsidRDefault="005D0EDE" w:rsidP="009A1A56">
      <w:pPr>
        <w:spacing w:after="240"/>
        <w:rPr>
          <w:lang w:val="en-US"/>
        </w:rPr>
      </w:pPr>
      <w:r>
        <w:rPr>
          <w:lang w:val="en-US"/>
        </w:rPr>
        <w:t>Equally, the role of newDemocracy</w:t>
      </w:r>
      <w:r w:rsidR="009A1A56" w:rsidRPr="00C60B95">
        <w:rPr>
          <w:lang w:val="en-US"/>
        </w:rPr>
        <w:t xml:space="preserve"> as non-partisan operators with no interest in the issue nor a desire for ongo</w:t>
      </w:r>
      <w:r>
        <w:rPr>
          <w:lang w:val="en-US"/>
        </w:rPr>
        <w:t>ing work with EPSDD</w:t>
      </w:r>
      <w:r w:rsidR="009A1A56" w:rsidRPr="00C60B95">
        <w:rPr>
          <w:lang w:val="en-US"/>
        </w:rPr>
        <w:t xml:space="preserve"> must be emphasised. Citizens have grown wary of consultants and experts delivering the result which government pays for in order to earn further work. The Foundation’s own brutal self-interest – to prove that citizens can solve problems for themselves if given the scope to do so – should </w:t>
      </w:r>
      <w:r w:rsidR="009A1A56">
        <w:rPr>
          <w:lang w:val="en-US"/>
        </w:rPr>
        <w:t xml:space="preserve">be openly and actively shared. </w:t>
      </w:r>
    </w:p>
    <w:p w14:paraId="5FBEC117" w14:textId="3C14DF12" w:rsidR="005D0EDE" w:rsidRDefault="005D0EDE">
      <w:pPr>
        <w:rPr>
          <w:rFonts w:asciiTheme="minorHAnsi" w:hAnsiTheme="minorHAnsi" w:cs="Arial"/>
        </w:rPr>
      </w:pPr>
      <w:r>
        <w:rPr>
          <w:lang w:val="en-US"/>
        </w:rPr>
        <w:t>newDemocracy</w:t>
      </w:r>
      <w:r w:rsidR="009A1A56" w:rsidRPr="00C60B95">
        <w:rPr>
          <w:lang w:val="en-US"/>
        </w:rPr>
        <w:t>’s project objective aligns to our desire to d</w:t>
      </w:r>
      <w:r>
        <w:rPr>
          <w:lang w:val="en-US"/>
        </w:rPr>
        <w:t xml:space="preserve">eliver public decisions earning </w:t>
      </w:r>
      <w:r w:rsidR="009A1A56" w:rsidRPr="00C60B95">
        <w:rPr>
          <w:lang w:val="en-US"/>
        </w:rPr>
        <w:t>widespread public trust.</w:t>
      </w:r>
      <w:r>
        <w:rPr>
          <w:lang w:val="en-US"/>
        </w:rPr>
        <w:t xml:space="preserve"> To do this, newDemocracy</w:t>
      </w:r>
      <w:r w:rsidR="009A1A56">
        <w:rPr>
          <w:lang w:val="en-US"/>
        </w:rPr>
        <w:t xml:space="preserve"> will oversee all planning and delive</w:t>
      </w:r>
      <w:r w:rsidR="00D14695">
        <w:rPr>
          <w:lang w:val="en-US"/>
        </w:rPr>
        <w:t>ry of the process, including liaising with</w:t>
      </w:r>
      <w:r w:rsidR="009A1A56">
        <w:rPr>
          <w:lang w:val="en-US"/>
        </w:rPr>
        <w:t xml:space="preserve"> facilitation and faci</w:t>
      </w:r>
      <w:r>
        <w:rPr>
          <w:lang w:val="en-US"/>
        </w:rPr>
        <w:t>litators (in this case Straight Talk</w:t>
      </w:r>
      <w:r w:rsidR="009A1A56">
        <w:rPr>
          <w:lang w:val="en-US"/>
        </w:rPr>
        <w:t xml:space="preserve">), any speakers or presenters at </w:t>
      </w:r>
      <w:r w:rsidR="00AF3A4B">
        <w:rPr>
          <w:lang w:val="en-US"/>
        </w:rPr>
        <w:t>Collaborative Hub</w:t>
      </w:r>
      <w:r w:rsidR="009A1A56">
        <w:rPr>
          <w:lang w:val="en-US"/>
        </w:rPr>
        <w:t xml:space="preserve"> sessions, the input from </w:t>
      </w:r>
      <w:r>
        <w:rPr>
          <w:lang w:val="en-US"/>
        </w:rPr>
        <w:t>EPSDD</w:t>
      </w:r>
      <w:r w:rsidR="009A1A56">
        <w:rPr>
          <w:lang w:val="en-US"/>
        </w:rPr>
        <w:t xml:space="preserve">, and in fact by </w:t>
      </w:r>
      <w:r w:rsidR="00AF3A4B">
        <w:rPr>
          <w:lang w:val="en-US"/>
        </w:rPr>
        <w:t>Hub</w:t>
      </w:r>
      <w:r w:rsidR="009A1A56">
        <w:rPr>
          <w:lang w:val="en-US"/>
        </w:rPr>
        <w:t xml:space="preserve"> members themselves - to ensure the</w:t>
      </w:r>
      <w:r w:rsidR="00AF3A4B">
        <w:rPr>
          <w:lang w:val="en-US"/>
        </w:rPr>
        <w:t>y</w:t>
      </w:r>
      <w:r w:rsidR="009A1A56">
        <w:rPr>
          <w:lang w:val="en-US"/>
        </w:rPr>
        <w:t xml:space="preserve"> </w:t>
      </w:r>
      <w:r w:rsidR="00AF3A4B">
        <w:rPr>
          <w:lang w:val="en-US"/>
        </w:rPr>
        <w:t>are</w:t>
      </w:r>
      <w:r w:rsidR="009A1A56">
        <w:rPr>
          <w:lang w:val="en-US"/>
        </w:rPr>
        <w:t xml:space="preserve"> not lead, coerced or lobbied in any way.</w:t>
      </w:r>
      <w:r>
        <w:rPr>
          <w:rFonts w:asciiTheme="minorHAnsi" w:hAnsiTheme="minorHAnsi" w:cs="Arial"/>
        </w:rPr>
        <w:br w:type="page"/>
      </w:r>
    </w:p>
    <w:p w14:paraId="28036FD8" w14:textId="0D284549" w:rsidR="005D0EDE" w:rsidRPr="005D0EDE" w:rsidRDefault="005D0EDE" w:rsidP="005D0EDE">
      <w:pPr>
        <w:pStyle w:val="ListParagraph"/>
        <w:numPr>
          <w:ilvl w:val="0"/>
          <w:numId w:val="3"/>
        </w:numPr>
        <w:spacing w:after="240"/>
        <w:jc w:val="both"/>
        <w:rPr>
          <w:i/>
          <w:u w:val="single"/>
        </w:rPr>
      </w:pPr>
      <w:r w:rsidRPr="005D0EDE">
        <w:rPr>
          <w:i/>
          <w:u w:val="single"/>
        </w:rPr>
        <w:lastRenderedPageBreak/>
        <w:t>Deliberative Engagement Principles</w:t>
      </w:r>
    </w:p>
    <w:p w14:paraId="282E207A" w14:textId="30DAB897" w:rsidR="005D0EDE" w:rsidRDefault="002211C9" w:rsidP="005D0EDE">
      <w:pPr>
        <w:spacing w:after="240"/>
      </w:pPr>
      <w:r>
        <w:t>Deliberative a</w:t>
      </w:r>
      <w:r w:rsidR="005D0EDE">
        <w:t xml:space="preserve">ctivities such as </w:t>
      </w:r>
      <w:r>
        <w:t>the Collaboration Hub</w:t>
      </w:r>
      <w:r w:rsidR="005D0EDE">
        <w:t xml:space="preserve"> are designed around a core set of principles. These are outlined below: </w:t>
      </w:r>
    </w:p>
    <w:p w14:paraId="0CA0A996" w14:textId="547DC928" w:rsidR="005D0EDE" w:rsidRPr="00112D99" w:rsidRDefault="005D0EDE" w:rsidP="007554F4">
      <w:pPr>
        <w:pStyle w:val="ListParagraph"/>
        <w:numPr>
          <w:ilvl w:val="0"/>
          <w:numId w:val="40"/>
        </w:numPr>
        <w:spacing w:after="240"/>
      </w:pPr>
      <w:r w:rsidRPr="007554F4">
        <w:rPr>
          <w:b/>
        </w:rPr>
        <w:t xml:space="preserve">Clear Remit: </w:t>
      </w:r>
      <w:r>
        <w:t>A clear, plain English challenge or question is placed before a group.  This</w:t>
      </w:r>
      <w:r w:rsidR="007554F4">
        <w:t xml:space="preserve"> neutrally phrased </w:t>
      </w:r>
      <w:r w:rsidR="00BC44A1">
        <w:t>question</w:t>
      </w:r>
      <w:r>
        <w:t xml:space="preserve"> goes to the core of the issues and provides a strong platform for discussion about the trade-offs.</w:t>
      </w:r>
    </w:p>
    <w:p w14:paraId="0A969AFD" w14:textId="773CE8A6" w:rsidR="005D0EDE" w:rsidRDefault="005D0EDE" w:rsidP="007554F4">
      <w:pPr>
        <w:pStyle w:val="ListParagraph"/>
        <w:numPr>
          <w:ilvl w:val="0"/>
          <w:numId w:val="40"/>
        </w:numPr>
        <w:spacing w:after="240"/>
      </w:pPr>
      <w:r w:rsidRPr="007554F4">
        <w:rPr>
          <w:b/>
        </w:rPr>
        <w:t>Information:</w:t>
      </w:r>
      <w:r>
        <w:t xml:space="preserve">  Detailed, in-depth information is provided to the participants to help them understand the dilemmas.</w:t>
      </w:r>
      <w:r w:rsidR="00BC44A1">
        <w:t xml:space="preserve"> Through the </w:t>
      </w:r>
      <w:r w:rsidR="00BC44A1" w:rsidRPr="00DF2710">
        <w:rPr>
          <w:b/>
          <w:color w:val="2E74B5" w:themeColor="accent5" w:themeShade="BF"/>
        </w:rPr>
        <w:t>Stakeholder Reference Group</w:t>
      </w:r>
      <w:r w:rsidR="00BC44A1">
        <w:t xml:space="preserve">, a </w:t>
      </w:r>
      <w:r w:rsidR="00BC44A1" w:rsidRPr="007554F4">
        <w:rPr>
          <w:b/>
        </w:rPr>
        <w:t>diversity</w:t>
      </w:r>
      <w:r w:rsidR="00BC44A1">
        <w:t xml:space="preserve"> of sources will be brought in to the discussion.</w:t>
      </w:r>
      <w:r>
        <w:t xml:space="preserve"> By doing this the group can move beyond opinion to an informed and more balanced view. Not all participants read everything, but collectively an enormous amount is read, understood and </w:t>
      </w:r>
      <w:r w:rsidR="00BC44A1">
        <w:t>shared</w:t>
      </w:r>
      <w:r>
        <w:t xml:space="preserve"> in the conversations and decisions.</w:t>
      </w:r>
      <w:r w:rsidR="00C04D29">
        <w:t xml:space="preserve"> Citizens will also spend extensive time asking questions and identifying sources they trust</w:t>
      </w:r>
      <w:r w:rsidR="00B92E87">
        <w:t xml:space="preserve"> for the information they need.</w:t>
      </w:r>
    </w:p>
    <w:p w14:paraId="4EC497ED" w14:textId="1DAEEC2B" w:rsidR="005D0EDE" w:rsidRDefault="005D0EDE" w:rsidP="007554F4">
      <w:pPr>
        <w:pStyle w:val="ListParagraph"/>
        <w:numPr>
          <w:ilvl w:val="0"/>
          <w:numId w:val="40"/>
        </w:numPr>
        <w:spacing w:after="240"/>
      </w:pPr>
      <w:r w:rsidRPr="007554F4">
        <w:rPr>
          <w:b/>
        </w:rPr>
        <w:t>Representative:</w:t>
      </w:r>
      <w:r>
        <w:t xml:space="preserve">  A </w:t>
      </w:r>
      <w:r w:rsidR="00D14695">
        <w:t>random sample of the community is</w:t>
      </w:r>
      <w:r>
        <w:t xml:space="preserve"> active</w:t>
      </w:r>
      <w:r w:rsidR="00D14695">
        <w:t>ly recruited to participate. Simple demographic</w:t>
      </w:r>
      <w:r>
        <w:t xml:space="preserve"> filters </w:t>
      </w:r>
      <w:r w:rsidR="00D14695">
        <w:t xml:space="preserve">(age, gender, location) </w:t>
      </w:r>
      <w:r>
        <w:t>are used t</w:t>
      </w:r>
      <w:r w:rsidR="00D14695">
        <w:t xml:space="preserve">o help stratify this sample to </w:t>
      </w:r>
      <w:r>
        <w:t>represent broader demographics.</w:t>
      </w:r>
      <w:r w:rsidR="00B92E87">
        <w:t xml:space="preserve"> Most engagement by government does not hear from a representative cross section of the community.</w:t>
      </w:r>
    </w:p>
    <w:p w14:paraId="67054BE4" w14:textId="152C337C" w:rsidR="005D0EDE" w:rsidRDefault="005D0EDE" w:rsidP="007554F4">
      <w:pPr>
        <w:pStyle w:val="ListParagraph"/>
        <w:numPr>
          <w:ilvl w:val="0"/>
          <w:numId w:val="40"/>
        </w:numPr>
        <w:spacing w:after="240"/>
      </w:pPr>
      <w:r w:rsidRPr="007554F4">
        <w:rPr>
          <w:b/>
        </w:rPr>
        <w:t>Deliberative:</w:t>
      </w:r>
      <w:r>
        <w:t xml:space="preserve">  The processes are built to ensure maximum involvement from all participants</w:t>
      </w:r>
      <w:r w:rsidR="00B92E87">
        <w:t>: equal access to information and equal share of voice</w:t>
      </w:r>
      <w:r>
        <w:t xml:space="preserve">. It </w:t>
      </w:r>
      <w:r w:rsidR="00BC44A1">
        <w:t>develops</w:t>
      </w:r>
      <w:r>
        <w:t xml:space="preserve"> thinking from individuals, to smaller groups</w:t>
      </w:r>
      <w:r w:rsidR="00B92E87">
        <w:t>, then</w:t>
      </w:r>
      <w:r>
        <w:t xml:space="preserve"> to the whole group. </w:t>
      </w:r>
      <w:r w:rsidR="00BC44A1">
        <w:t>I</w:t>
      </w:r>
      <w:r>
        <w:t xml:space="preserve">ssues are weighed up and discussed in various </w:t>
      </w:r>
      <w:r w:rsidR="00BC44A1">
        <w:t>different exercises, aimed at approaching the problem from different ways,</w:t>
      </w:r>
      <w:r w:rsidR="00D14695">
        <w:t xml:space="preserve"> and given plenty of time</w:t>
      </w:r>
      <w:r>
        <w:t xml:space="preserve"> before final recommendations are made. </w:t>
      </w:r>
      <w:r w:rsidR="00D14695">
        <w:t>Time is a crucial factor for the deliberation, it is at the core of arriving at considered public judgement.</w:t>
      </w:r>
      <w:r>
        <w:t xml:space="preserve"> </w:t>
      </w:r>
    </w:p>
    <w:p w14:paraId="513D6024" w14:textId="5ED79EAE" w:rsidR="005D0EDE" w:rsidRDefault="005D0EDE" w:rsidP="007554F4">
      <w:pPr>
        <w:pStyle w:val="ListParagraph"/>
        <w:numPr>
          <w:ilvl w:val="0"/>
          <w:numId w:val="40"/>
        </w:numPr>
        <w:spacing w:after="240"/>
      </w:pPr>
      <w:r w:rsidRPr="007554F4">
        <w:rPr>
          <w:b/>
        </w:rPr>
        <w:t>Influential:</w:t>
      </w:r>
      <w:r>
        <w:t xml:space="preserve">  The </w:t>
      </w:r>
      <w:r w:rsidR="00AF3A4B">
        <w:t>Collaboration Hub</w:t>
      </w:r>
      <w:r>
        <w:t xml:space="preserve">’s report must have weight.  It needs to be considered at the highest level of decision-making power and responded to directly.  Some </w:t>
      </w:r>
      <w:r w:rsidR="00AF3A4B">
        <w:t>Collaboration Hub</w:t>
      </w:r>
      <w:r>
        <w:t xml:space="preserve"> members will be asked to present their report and recommendations directly to the decision-makers to demonstrate the gravitas of the report and the </w:t>
      </w:r>
      <w:r w:rsidR="002211C9">
        <w:t>participants</w:t>
      </w:r>
      <w:r>
        <w:t>’ role.</w:t>
      </w:r>
    </w:p>
    <w:p w14:paraId="3A9E17A6" w14:textId="5D9606D9" w:rsidR="005D0EDE" w:rsidRDefault="005D0EDE" w:rsidP="007554F4">
      <w:pPr>
        <w:pStyle w:val="ListParagraph"/>
        <w:numPr>
          <w:ilvl w:val="0"/>
          <w:numId w:val="40"/>
        </w:numPr>
        <w:spacing w:after="240"/>
      </w:pPr>
      <w:r w:rsidRPr="007554F4">
        <w:rPr>
          <w:b/>
        </w:rPr>
        <w:t xml:space="preserve">Blank Page Report: </w:t>
      </w:r>
      <w:r>
        <w:t xml:space="preserve">All deliberative processes enable the participants to prepare their own thinking and report ‘from scratch’. We do not provide a draft position for </w:t>
      </w:r>
      <w:r w:rsidR="00DF2710">
        <w:t>review or</w:t>
      </w:r>
      <w:r>
        <w:t xml:space="preserve"> ask for comments on a pre-prepared document.  This is allowing people to review the evidence, discuss and dialogue about the options, actively negotiate with each other, and finalise a shared solution for their report.  Hence, the</w:t>
      </w:r>
      <w:r w:rsidR="002211C9">
        <w:t xml:space="preserve"> Collaborative</w:t>
      </w:r>
      <w:r>
        <w:t xml:space="preserve"> </w:t>
      </w:r>
      <w:r w:rsidR="002211C9">
        <w:t>Hub</w:t>
      </w:r>
      <w:r>
        <w:t xml:space="preserve"> report is a ‘blank page’ - created by the </w:t>
      </w:r>
      <w:r w:rsidR="002211C9">
        <w:t>Hub</w:t>
      </w:r>
      <w:r>
        <w:t xml:space="preserve"> members themselves – and presented unedited to decision-makers.</w:t>
      </w:r>
    </w:p>
    <w:p w14:paraId="5DFE1B96" w14:textId="06F9CE51" w:rsidR="005D0EDE" w:rsidRPr="00112D99" w:rsidRDefault="005D0EDE" w:rsidP="005D0EDE">
      <w:pPr>
        <w:spacing w:after="240"/>
        <w:rPr>
          <w:lang w:val="en-US"/>
        </w:rPr>
      </w:pPr>
      <w:r>
        <w:t>These</w:t>
      </w:r>
      <w:r w:rsidR="00D14695">
        <w:t xml:space="preserve"> summary</w:t>
      </w:r>
      <w:r>
        <w:t xml:space="preserve"> pr</w:t>
      </w:r>
      <w:r w:rsidR="00D14695">
        <w:t>inciples underpin the plan in</w:t>
      </w:r>
      <w:r w:rsidR="00770520">
        <w:t xml:space="preserve"> this</w:t>
      </w:r>
      <w:r>
        <w:t xml:space="preserve"> document.</w:t>
      </w:r>
    </w:p>
    <w:p w14:paraId="340288D1" w14:textId="141B7606" w:rsidR="005D0EDE" w:rsidRDefault="005D0EDE">
      <w:pPr>
        <w:rPr>
          <w:rFonts w:asciiTheme="minorHAnsi" w:hAnsiTheme="minorHAnsi" w:cs="Arial"/>
          <w:i/>
          <w:u w:val="single"/>
        </w:rPr>
      </w:pPr>
      <w:r>
        <w:rPr>
          <w:rFonts w:asciiTheme="minorHAnsi" w:hAnsiTheme="minorHAnsi" w:cs="Arial"/>
          <w:i/>
          <w:u w:val="single"/>
        </w:rPr>
        <w:br w:type="page"/>
      </w:r>
    </w:p>
    <w:p w14:paraId="60477E42" w14:textId="77777777" w:rsidR="00F822E8" w:rsidRDefault="00F822E8" w:rsidP="00F822E8">
      <w:pPr>
        <w:pStyle w:val="ListParagraph"/>
        <w:numPr>
          <w:ilvl w:val="0"/>
          <w:numId w:val="3"/>
        </w:numPr>
        <w:spacing w:line="276" w:lineRule="auto"/>
        <w:rPr>
          <w:rFonts w:asciiTheme="minorHAnsi" w:hAnsiTheme="minorHAnsi" w:cs="Arial"/>
          <w:i/>
          <w:u w:val="single"/>
        </w:rPr>
      </w:pPr>
      <w:r w:rsidRPr="00DE41A4">
        <w:rPr>
          <w:rFonts w:asciiTheme="minorHAnsi" w:hAnsiTheme="minorHAnsi" w:cs="Arial"/>
          <w:i/>
          <w:u w:val="single"/>
        </w:rPr>
        <w:lastRenderedPageBreak/>
        <w:t>Core Methodology</w:t>
      </w:r>
      <w:r>
        <w:rPr>
          <w:rFonts w:asciiTheme="minorHAnsi" w:hAnsiTheme="minorHAnsi" w:cs="Arial"/>
          <w:i/>
          <w:u w:val="single"/>
        </w:rPr>
        <w:t>: A snapshot</w:t>
      </w:r>
    </w:p>
    <w:p w14:paraId="3E87A782" w14:textId="0279A44E" w:rsidR="00272409" w:rsidRPr="00C56FCA" w:rsidRDefault="00F822E8" w:rsidP="00C56FCA">
      <w:pPr>
        <w:rPr>
          <w:rFonts w:asciiTheme="minorHAnsi" w:hAnsiTheme="minorHAnsi" w:cs="Arial"/>
          <w:i/>
          <w:u w:val="single"/>
        </w:rPr>
      </w:pPr>
      <w:r>
        <w:rPr>
          <w:rFonts w:asciiTheme="minorHAnsi" w:hAnsiTheme="minorHAnsi" w:cs="Arial"/>
          <w:noProof/>
        </w:rPr>
        <w:drawing>
          <wp:anchor distT="0" distB="0" distL="114300" distR="114300" simplePos="0" relativeHeight="251661312" behindDoc="0" locked="0" layoutInCell="1" allowOverlap="1" wp14:anchorId="605A92F2" wp14:editId="79967FE7">
            <wp:simplePos x="0" y="0"/>
            <wp:positionH relativeFrom="column">
              <wp:posOffset>-43180</wp:posOffset>
            </wp:positionH>
            <wp:positionV relativeFrom="paragraph">
              <wp:posOffset>146685</wp:posOffset>
            </wp:positionV>
            <wp:extent cx="1746250" cy="231965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29 at 12.48.33 pm.png"/>
                    <pic:cNvPicPr/>
                  </pic:nvPicPr>
                  <pic:blipFill>
                    <a:blip r:embed="rId12">
                      <a:extLst>
                        <a:ext uri="{28A0092B-C50C-407E-A947-70E740481C1C}">
                          <a14:useLocalDpi xmlns:a14="http://schemas.microsoft.com/office/drawing/2010/main" val="0"/>
                        </a:ext>
                      </a:extLst>
                    </a:blip>
                    <a:stretch>
                      <a:fillRect/>
                    </a:stretch>
                  </pic:blipFill>
                  <pic:spPr>
                    <a:xfrm>
                      <a:off x="0" y="0"/>
                      <a:ext cx="1746250" cy="2319655"/>
                    </a:xfrm>
                    <a:prstGeom prst="rect">
                      <a:avLst/>
                    </a:prstGeom>
                  </pic:spPr>
                </pic:pic>
              </a:graphicData>
            </a:graphic>
            <wp14:sizeRelH relativeFrom="page">
              <wp14:pctWidth>0</wp14:pctWidth>
            </wp14:sizeRelH>
            <wp14:sizeRelV relativeFrom="page">
              <wp14:pctHeight>0</wp14:pctHeight>
            </wp14:sizeRelV>
          </wp:anchor>
        </w:drawing>
      </w:r>
    </w:p>
    <w:p w14:paraId="53665AD0" w14:textId="4FB833CC" w:rsidR="00F822E8" w:rsidRPr="004B5452" w:rsidRDefault="005D0EDE"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 xml:space="preserve">Stakeholder engagement: </w:t>
      </w:r>
      <w:r w:rsidR="004B5452">
        <w:rPr>
          <w:rFonts w:asciiTheme="minorHAnsi" w:hAnsiTheme="minorHAnsi" w:cs="Arial"/>
        </w:rPr>
        <w:t>We reach out to</w:t>
      </w:r>
      <w:r w:rsidR="00BC44A1">
        <w:rPr>
          <w:rFonts w:asciiTheme="minorHAnsi" w:hAnsiTheme="minorHAnsi" w:cs="Arial"/>
        </w:rPr>
        <w:t xml:space="preserve"> the</w:t>
      </w:r>
      <w:r w:rsidR="004B5452">
        <w:rPr>
          <w:rFonts w:asciiTheme="minorHAnsi" w:hAnsiTheme="minorHAnsi" w:cs="Arial"/>
        </w:rPr>
        <w:t xml:space="preserve"> key</w:t>
      </w:r>
      <w:r w:rsidR="00BC44A1">
        <w:rPr>
          <w:rFonts w:asciiTheme="minorHAnsi" w:hAnsiTheme="minorHAnsi" w:cs="Arial"/>
        </w:rPr>
        <w:t xml:space="preserve"> industry</w:t>
      </w:r>
      <w:r w:rsidR="00F00439">
        <w:rPr>
          <w:rFonts w:asciiTheme="minorHAnsi" w:hAnsiTheme="minorHAnsi" w:cs="Arial"/>
        </w:rPr>
        <w:t xml:space="preserve"> and community</w:t>
      </w:r>
      <w:r w:rsidR="00BC44A1">
        <w:rPr>
          <w:rFonts w:asciiTheme="minorHAnsi" w:hAnsiTheme="minorHAnsi" w:cs="Arial"/>
        </w:rPr>
        <w:t xml:space="preserve"> stakeholder groups</w:t>
      </w:r>
      <w:r w:rsidR="004B5452">
        <w:rPr>
          <w:rFonts w:asciiTheme="minorHAnsi" w:hAnsiTheme="minorHAnsi" w:cs="Arial"/>
        </w:rPr>
        <w:t xml:space="preserve"> to form a </w:t>
      </w:r>
      <w:r w:rsidR="004B5452" w:rsidRPr="00C56FCA">
        <w:rPr>
          <w:rFonts w:asciiTheme="minorHAnsi" w:hAnsiTheme="minorHAnsi" w:cs="Arial"/>
          <w:b/>
          <w:color w:val="2E74B5" w:themeColor="accent5" w:themeShade="BF"/>
          <w:u w:val="single"/>
        </w:rPr>
        <w:t>Stakeholder Reference Group</w:t>
      </w:r>
      <w:r w:rsidR="00FD5ECF">
        <w:rPr>
          <w:rFonts w:asciiTheme="minorHAnsi" w:hAnsiTheme="minorHAnsi" w:cs="Arial"/>
        </w:rPr>
        <w:t>. This includes them in the process</w:t>
      </w:r>
      <w:r w:rsidR="00D5429E">
        <w:rPr>
          <w:rFonts w:asciiTheme="minorHAnsi" w:hAnsiTheme="minorHAnsi" w:cs="Arial"/>
        </w:rPr>
        <w:t xml:space="preserve"> throughout</w:t>
      </w:r>
      <w:r w:rsidR="004B5452">
        <w:rPr>
          <w:rFonts w:asciiTheme="minorHAnsi" w:hAnsiTheme="minorHAnsi" w:cs="Arial"/>
        </w:rPr>
        <w:t xml:space="preserve"> by </w:t>
      </w:r>
      <w:r w:rsidR="00BC44A1">
        <w:rPr>
          <w:rFonts w:asciiTheme="minorHAnsi" w:hAnsiTheme="minorHAnsi" w:cs="Arial"/>
        </w:rPr>
        <w:t>drawing on their experience and input while</w:t>
      </w:r>
      <w:r w:rsidR="00FD5ECF">
        <w:rPr>
          <w:rFonts w:asciiTheme="minorHAnsi" w:hAnsiTheme="minorHAnsi" w:cs="Arial"/>
        </w:rPr>
        <w:t xml:space="preserve"> also</w:t>
      </w:r>
      <w:r w:rsidR="00BC44A1">
        <w:rPr>
          <w:rFonts w:asciiTheme="minorHAnsi" w:hAnsiTheme="minorHAnsi" w:cs="Arial"/>
        </w:rPr>
        <w:t xml:space="preserve"> giving them the deepest possible operational understanding</w:t>
      </w:r>
      <w:r w:rsidR="00FD5ECF">
        <w:rPr>
          <w:rFonts w:asciiTheme="minorHAnsi" w:hAnsiTheme="minorHAnsi" w:cs="Arial"/>
        </w:rPr>
        <w:t xml:space="preserve">. </w:t>
      </w:r>
      <w:r w:rsidR="00F00439">
        <w:rPr>
          <w:rFonts w:asciiTheme="minorHAnsi" w:hAnsiTheme="minorHAnsi" w:cs="Arial"/>
        </w:rPr>
        <w:t>T</w:t>
      </w:r>
      <w:r w:rsidR="00BC44A1">
        <w:rPr>
          <w:rFonts w:asciiTheme="minorHAnsi" w:hAnsiTheme="minorHAnsi" w:cs="Arial"/>
        </w:rPr>
        <w:t>heir</w:t>
      </w:r>
      <w:r w:rsidR="004B5452">
        <w:rPr>
          <w:rFonts w:asciiTheme="minorHAnsi" w:hAnsiTheme="minorHAnsi" w:cs="Arial"/>
        </w:rPr>
        <w:t xml:space="preserve"> i</w:t>
      </w:r>
      <w:r w:rsidR="00D048FF">
        <w:rPr>
          <w:rFonts w:asciiTheme="minorHAnsi" w:hAnsiTheme="minorHAnsi" w:cs="Arial"/>
        </w:rPr>
        <w:t xml:space="preserve">nput </w:t>
      </w:r>
      <w:r w:rsidR="00F00439">
        <w:rPr>
          <w:rFonts w:asciiTheme="minorHAnsi" w:hAnsiTheme="minorHAnsi" w:cs="Arial"/>
        </w:rPr>
        <w:t>is transparently and directly included through</w:t>
      </w:r>
      <w:r w:rsidR="00D048FF">
        <w:rPr>
          <w:rFonts w:asciiTheme="minorHAnsi" w:hAnsiTheme="minorHAnsi" w:cs="Arial"/>
        </w:rPr>
        <w:t xml:space="preserve"> speaker selection</w:t>
      </w:r>
      <w:r w:rsidR="00F00439">
        <w:rPr>
          <w:rFonts w:asciiTheme="minorHAnsi" w:hAnsiTheme="minorHAnsi" w:cs="Arial"/>
        </w:rPr>
        <w:t>s</w:t>
      </w:r>
      <w:r w:rsidR="00D048FF">
        <w:rPr>
          <w:rFonts w:asciiTheme="minorHAnsi" w:hAnsiTheme="minorHAnsi" w:cs="Arial"/>
        </w:rPr>
        <w:t xml:space="preserve"> and briefing material</w:t>
      </w:r>
      <w:r w:rsidR="00F00439">
        <w:rPr>
          <w:rFonts w:asciiTheme="minorHAnsi" w:hAnsiTheme="minorHAnsi" w:cs="Arial"/>
        </w:rPr>
        <w:t>.</w:t>
      </w:r>
    </w:p>
    <w:p w14:paraId="526CC1EC" w14:textId="1DB7E7A2" w:rsidR="004B5452" w:rsidRPr="004B5452"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Invitations:</w:t>
      </w:r>
      <w:r>
        <w:rPr>
          <w:rFonts w:asciiTheme="minorHAnsi" w:hAnsiTheme="minorHAnsi" w:cs="Arial"/>
        </w:rPr>
        <w:t xml:space="preserve"> Physical invitations are sent out to potential </w:t>
      </w:r>
      <w:r w:rsidR="002211C9">
        <w:rPr>
          <w:rFonts w:asciiTheme="minorHAnsi" w:hAnsiTheme="minorHAnsi" w:cs="Arial"/>
        </w:rPr>
        <w:t>Collaboration Hub</w:t>
      </w:r>
      <w:r>
        <w:rPr>
          <w:rFonts w:asciiTheme="minorHAnsi" w:hAnsiTheme="minorHAnsi" w:cs="Arial"/>
        </w:rPr>
        <w:t xml:space="preserve"> members.</w:t>
      </w:r>
    </w:p>
    <w:p w14:paraId="5A11B4CD" w14:textId="333DF85C" w:rsidR="004B5452" w:rsidRPr="004B5452"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Recruitment:</w:t>
      </w:r>
      <w:r>
        <w:rPr>
          <w:rFonts w:asciiTheme="minorHAnsi" w:hAnsiTheme="minorHAnsi" w:cs="Arial"/>
        </w:rPr>
        <w:t xml:space="preserve"> </w:t>
      </w:r>
      <w:r w:rsidR="002211C9">
        <w:rPr>
          <w:rFonts w:asciiTheme="minorHAnsi" w:hAnsiTheme="minorHAnsi" w:cs="Arial"/>
        </w:rPr>
        <w:t>Hub</w:t>
      </w:r>
      <w:r>
        <w:rPr>
          <w:rFonts w:asciiTheme="minorHAnsi" w:hAnsiTheme="minorHAnsi" w:cs="Arial"/>
        </w:rPr>
        <w:t xml:space="preserve"> members are briefed </w:t>
      </w:r>
      <w:r w:rsidR="00276D72">
        <w:rPr>
          <w:rFonts w:asciiTheme="minorHAnsi" w:hAnsiTheme="minorHAnsi" w:cs="Arial"/>
        </w:rPr>
        <w:t xml:space="preserve">by nDF </w:t>
      </w:r>
      <w:r>
        <w:rPr>
          <w:rFonts w:asciiTheme="minorHAnsi" w:hAnsiTheme="minorHAnsi" w:cs="Arial"/>
        </w:rPr>
        <w:t>on the process they are about to embark on.</w:t>
      </w:r>
    </w:p>
    <w:p w14:paraId="53B5BB3E" w14:textId="6B45B00E" w:rsidR="00F822E8" w:rsidRPr="00C56FCA"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Information kits:</w:t>
      </w:r>
      <w:r>
        <w:rPr>
          <w:rFonts w:asciiTheme="minorHAnsi" w:hAnsiTheme="minorHAnsi" w:cs="Arial"/>
        </w:rPr>
        <w:t xml:space="preserve"> </w:t>
      </w:r>
      <w:r w:rsidR="002211C9">
        <w:rPr>
          <w:rFonts w:asciiTheme="minorHAnsi" w:hAnsiTheme="minorHAnsi" w:cs="Arial"/>
        </w:rPr>
        <w:t>Hub</w:t>
      </w:r>
      <w:r>
        <w:rPr>
          <w:rFonts w:asciiTheme="minorHAnsi" w:hAnsiTheme="minorHAnsi" w:cs="Arial"/>
        </w:rPr>
        <w:t xml:space="preserve"> members </w:t>
      </w:r>
      <w:r w:rsidR="00D048FF">
        <w:rPr>
          <w:rFonts w:asciiTheme="minorHAnsi" w:hAnsiTheme="minorHAnsi" w:cs="Arial"/>
        </w:rPr>
        <w:t>receive their baseline information on the subject;</w:t>
      </w:r>
      <w:r>
        <w:rPr>
          <w:rFonts w:asciiTheme="minorHAnsi" w:hAnsiTheme="minorHAnsi" w:cs="Arial"/>
        </w:rPr>
        <w:t xml:space="preserve"> it </w:t>
      </w:r>
      <w:r w:rsidR="00D048FF">
        <w:rPr>
          <w:rFonts w:asciiTheme="minorHAnsi" w:hAnsiTheme="minorHAnsi" w:cs="Arial"/>
        </w:rPr>
        <w:t>explains the agency’s point of view, outlines key data and details historical approaches</w:t>
      </w:r>
      <w:r>
        <w:rPr>
          <w:rFonts w:asciiTheme="minorHAnsi" w:hAnsiTheme="minorHAnsi" w:cs="Arial"/>
        </w:rPr>
        <w:t>.</w:t>
      </w:r>
      <w:r>
        <w:rPr>
          <w:rFonts w:asciiTheme="minorHAnsi" w:hAnsiTheme="minorHAnsi" w:cs="Arial"/>
        </w:rPr>
        <w:br/>
      </w:r>
    </w:p>
    <w:p w14:paraId="7DDD1814" w14:textId="6B7FE9D1" w:rsidR="00F822E8" w:rsidRPr="004B5452" w:rsidRDefault="005B3F6C" w:rsidP="00B92E87">
      <w:pPr>
        <w:pStyle w:val="ListParagraph"/>
        <w:numPr>
          <w:ilvl w:val="0"/>
          <w:numId w:val="36"/>
        </w:numPr>
        <w:ind w:left="3686" w:hanging="284"/>
        <w:rPr>
          <w:rFonts w:asciiTheme="minorHAnsi" w:hAnsiTheme="minorHAnsi" w:cs="Arial"/>
          <w:i/>
          <w:u w:val="single"/>
        </w:rPr>
      </w:pPr>
      <w:r>
        <w:rPr>
          <w:rFonts w:asciiTheme="minorHAnsi" w:hAnsiTheme="minorHAnsi" w:cs="Arial"/>
          <w:noProof/>
        </w:rPr>
        <w:drawing>
          <wp:anchor distT="0" distB="0" distL="114300" distR="114300" simplePos="0" relativeHeight="251663360" behindDoc="0" locked="0" layoutInCell="1" allowOverlap="1" wp14:anchorId="74E69BA0" wp14:editId="59D516BA">
            <wp:simplePos x="0" y="0"/>
            <wp:positionH relativeFrom="column">
              <wp:posOffset>0</wp:posOffset>
            </wp:positionH>
            <wp:positionV relativeFrom="paragraph">
              <wp:posOffset>93980</wp:posOffset>
            </wp:positionV>
            <wp:extent cx="1701800" cy="228409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11-29 at 12.48.53 pm.png"/>
                    <pic:cNvPicPr/>
                  </pic:nvPicPr>
                  <pic:blipFill>
                    <a:blip r:embed="rId13">
                      <a:extLst>
                        <a:ext uri="{28A0092B-C50C-407E-A947-70E740481C1C}">
                          <a14:useLocalDpi xmlns:a14="http://schemas.microsoft.com/office/drawing/2010/main" val="0"/>
                        </a:ext>
                      </a:extLst>
                    </a:blip>
                    <a:stretch>
                      <a:fillRect/>
                    </a:stretch>
                  </pic:blipFill>
                  <pic:spPr>
                    <a:xfrm>
                      <a:off x="0" y="0"/>
                      <a:ext cx="1701800" cy="2284095"/>
                    </a:xfrm>
                    <a:prstGeom prst="rect">
                      <a:avLst/>
                    </a:prstGeom>
                  </pic:spPr>
                </pic:pic>
              </a:graphicData>
            </a:graphic>
            <wp14:sizeRelH relativeFrom="page">
              <wp14:pctWidth>0</wp14:pctWidth>
            </wp14:sizeRelH>
            <wp14:sizeRelV relativeFrom="page">
              <wp14:pctHeight>0</wp14:pctHeight>
            </wp14:sizeRelV>
          </wp:anchor>
        </w:drawing>
      </w:r>
      <w:r w:rsidR="004B5452">
        <w:rPr>
          <w:rFonts w:asciiTheme="minorHAnsi" w:hAnsiTheme="minorHAnsi" w:cs="Arial"/>
          <w:b/>
        </w:rPr>
        <w:t xml:space="preserve">Critical thinking: </w:t>
      </w:r>
      <w:r w:rsidR="002211C9">
        <w:rPr>
          <w:rFonts w:asciiTheme="minorHAnsi" w:hAnsiTheme="minorHAnsi" w:cs="Arial"/>
        </w:rPr>
        <w:t>Collaboration Hub</w:t>
      </w:r>
      <w:r w:rsidR="004B5452">
        <w:rPr>
          <w:rFonts w:asciiTheme="minorHAnsi" w:hAnsiTheme="minorHAnsi" w:cs="Arial"/>
        </w:rPr>
        <w:t xml:space="preserve"> members are taught critical thinking and biases skills through exercises developed by newDemocracy.</w:t>
      </w:r>
      <w:r w:rsidR="0002155F">
        <w:rPr>
          <w:rFonts w:asciiTheme="minorHAnsi" w:hAnsiTheme="minorHAnsi" w:cs="Arial"/>
        </w:rPr>
        <w:t>and the independent facilitator.</w:t>
      </w:r>
    </w:p>
    <w:p w14:paraId="063068FD" w14:textId="2539E3F3" w:rsidR="004B5452" w:rsidRPr="004B5452"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Initial information:</w:t>
      </w:r>
      <w:r>
        <w:rPr>
          <w:rFonts w:asciiTheme="minorHAnsi" w:hAnsiTheme="minorHAnsi" w:cs="Arial"/>
        </w:rPr>
        <w:t xml:space="preserve"> </w:t>
      </w:r>
      <w:r w:rsidR="002211C9">
        <w:rPr>
          <w:rFonts w:asciiTheme="minorHAnsi" w:hAnsiTheme="minorHAnsi" w:cs="Arial"/>
        </w:rPr>
        <w:t>Participants</w:t>
      </w:r>
      <w:r>
        <w:rPr>
          <w:rFonts w:asciiTheme="minorHAnsi" w:hAnsiTheme="minorHAnsi" w:cs="Arial"/>
        </w:rPr>
        <w:t xml:space="preserve"> hear from their first speakers and begin the process of information exploration.</w:t>
      </w:r>
    </w:p>
    <w:p w14:paraId="5A1D131E" w14:textId="38EA9FD8" w:rsidR="004B5452" w:rsidRPr="00D048FF"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Initial questioning:</w:t>
      </w:r>
      <w:r>
        <w:rPr>
          <w:rFonts w:asciiTheme="minorHAnsi" w:hAnsiTheme="minorHAnsi" w:cs="Arial"/>
        </w:rPr>
        <w:t xml:space="preserve"> </w:t>
      </w:r>
      <w:r w:rsidR="002211C9">
        <w:rPr>
          <w:rFonts w:asciiTheme="minorHAnsi" w:hAnsiTheme="minorHAnsi" w:cs="Arial"/>
        </w:rPr>
        <w:t>Participants</w:t>
      </w:r>
      <w:r>
        <w:rPr>
          <w:rFonts w:asciiTheme="minorHAnsi" w:hAnsiTheme="minorHAnsi" w:cs="Arial"/>
        </w:rPr>
        <w:t xml:space="preserve"> apply their critical thinking and bias</w:t>
      </w:r>
      <w:r w:rsidR="00D048FF">
        <w:rPr>
          <w:rFonts w:asciiTheme="minorHAnsi" w:hAnsiTheme="minorHAnsi" w:cs="Arial"/>
        </w:rPr>
        <w:t>es train to questioning</w:t>
      </w:r>
      <w:r>
        <w:rPr>
          <w:rFonts w:asciiTheme="minorHAnsi" w:hAnsiTheme="minorHAnsi" w:cs="Arial"/>
        </w:rPr>
        <w:t xml:space="preserve"> information sources – ultimately asking themselves what information they still require and who they trust as a source.</w:t>
      </w:r>
    </w:p>
    <w:p w14:paraId="2A479F4F" w14:textId="1C02EEA6" w:rsidR="00D048FF" w:rsidRPr="004B5452" w:rsidRDefault="00D048FF"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Consultant selection:</w:t>
      </w:r>
      <w:r>
        <w:rPr>
          <w:rFonts w:asciiTheme="minorHAnsi" w:hAnsiTheme="minorHAnsi" w:cs="Arial"/>
        </w:rPr>
        <w:t xml:space="preserve"> planning is unique in ‘conflicts’ for land economics experts. The </w:t>
      </w:r>
      <w:r w:rsidR="002211C9">
        <w:rPr>
          <w:rFonts w:asciiTheme="minorHAnsi" w:hAnsiTheme="minorHAnsi" w:cs="Arial"/>
        </w:rPr>
        <w:t>Collaboration Hub</w:t>
      </w:r>
      <w:r>
        <w:rPr>
          <w:rFonts w:asciiTheme="minorHAnsi" w:hAnsiTheme="minorHAnsi" w:cs="Arial"/>
        </w:rPr>
        <w:t xml:space="preserve"> must pick from a list detailing past major projects and clients.</w:t>
      </w:r>
    </w:p>
    <w:p w14:paraId="770E894A" w14:textId="462A4961" w:rsidR="004B5452" w:rsidRPr="00C56FCA" w:rsidRDefault="004B5452" w:rsidP="00B92E87">
      <w:pPr>
        <w:pStyle w:val="ListParagraph"/>
        <w:numPr>
          <w:ilvl w:val="0"/>
          <w:numId w:val="36"/>
        </w:numPr>
        <w:ind w:left="3686" w:hanging="284"/>
        <w:rPr>
          <w:rFonts w:asciiTheme="minorHAnsi" w:hAnsiTheme="minorHAnsi" w:cs="Arial"/>
          <w:i/>
          <w:u w:val="single"/>
        </w:rPr>
      </w:pPr>
      <w:r>
        <w:rPr>
          <w:rFonts w:asciiTheme="minorHAnsi" w:hAnsiTheme="minorHAnsi" w:cs="Arial"/>
          <w:b/>
        </w:rPr>
        <w:t xml:space="preserve">Key insights: </w:t>
      </w:r>
      <w:r w:rsidR="002211C9">
        <w:rPr>
          <w:rFonts w:asciiTheme="minorHAnsi" w:hAnsiTheme="minorHAnsi" w:cs="Arial"/>
        </w:rPr>
        <w:t>Participants</w:t>
      </w:r>
      <w:r>
        <w:rPr>
          <w:rFonts w:asciiTheme="minorHAnsi" w:hAnsiTheme="minorHAnsi" w:cs="Arial"/>
        </w:rPr>
        <w:t xml:space="preserve"> reflect on their learnings. What new information was most helpful? What areas are of most importance?</w:t>
      </w:r>
    </w:p>
    <w:p w14:paraId="40118B86" w14:textId="0D16AA13" w:rsidR="00F822E8" w:rsidRDefault="00F822E8" w:rsidP="00B92E87">
      <w:pPr>
        <w:ind w:left="3686" w:hanging="284"/>
        <w:rPr>
          <w:rFonts w:asciiTheme="minorHAnsi" w:hAnsiTheme="minorHAnsi" w:cs="Arial"/>
          <w:i/>
          <w:u w:val="single"/>
        </w:rPr>
      </w:pPr>
      <w:r>
        <w:rPr>
          <w:rFonts w:asciiTheme="minorHAnsi" w:hAnsiTheme="minorHAnsi" w:cs="Arial"/>
          <w:noProof/>
        </w:rPr>
        <w:drawing>
          <wp:anchor distT="0" distB="0" distL="114300" distR="114300" simplePos="0" relativeHeight="251665408" behindDoc="0" locked="0" layoutInCell="1" allowOverlap="1" wp14:anchorId="221A792A" wp14:editId="6B00CC26">
            <wp:simplePos x="0" y="0"/>
            <wp:positionH relativeFrom="column">
              <wp:posOffset>0</wp:posOffset>
            </wp:positionH>
            <wp:positionV relativeFrom="paragraph">
              <wp:posOffset>98425</wp:posOffset>
            </wp:positionV>
            <wp:extent cx="1702435" cy="23152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29 at 12.49.00 pm.png"/>
                    <pic:cNvPicPr/>
                  </pic:nvPicPr>
                  <pic:blipFill>
                    <a:blip r:embed="rId14">
                      <a:extLst>
                        <a:ext uri="{28A0092B-C50C-407E-A947-70E740481C1C}">
                          <a14:useLocalDpi xmlns:a14="http://schemas.microsoft.com/office/drawing/2010/main" val="0"/>
                        </a:ext>
                      </a:extLst>
                    </a:blip>
                    <a:stretch>
                      <a:fillRect/>
                    </a:stretch>
                  </pic:blipFill>
                  <pic:spPr>
                    <a:xfrm>
                      <a:off x="0" y="0"/>
                      <a:ext cx="1702435" cy="2315210"/>
                    </a:xfrm>
                    <a:prstGeom prst="rect">
                      <a:avLst/>
                    </a:prstGeom>
                  </pic:spPr>
                </pic:pic>
              </a:graphicData>
            </a:graphic>
            <wp14:sizeRelH relativeFrom="page">
              <wp14:pctWidth>0</wp14:pctWidth>
            </wp14:sizeRelH>
            <wp14:sizeRelV relativeFrom="page">
              <wp14:pctHeight>0</wp14:pctHeight>
            </wp14:sizeRelV>
          </wp:anchor>
        </w:drawing>
      </w:r>
    </w:p>
    <w:p w14:paraId="7C225E9B" w14:textId="5F4DE9E0" w:rsidR="00F822E8" w:rsidRDefault="00272409" w:rsidP="00B92E87">
      <w:pPr>
        <w:pStyle w:val="ListParagraph"/>
        <w:numPr>
          <w:ilvl w:val="0"/>
          <w:numId w:val="37"/>
        </w:numPr>
        <w:ind w:left="3686" w:hanging="284"/>
        <w:rPr>
          <w:rFonts w:asciiTheme="minorHAnsi" w:hAnsiTheme="minorHAnsi" w:cs="Arial"/>
        </w:rPr>
      </w:pPr>
      <w:r>
        <w:rPr>
          <w:rFonts w:asciiTheme="minorHAnsi" w:hAnsiTheme="minorHAnsi" w:cs="Arial"/>
          <w:b/>
        </w:rPr>
        <w:t xml:space="preserve">Idea consolidation: </w:t>
      </w:r>
      <w:r>
        <w:rPr>
          <w:rFonts w:asciiTheme="minorHAnsi" w:hAnsiTheme="minorHAnsi" w:cs="Arial"/>
        </w:rPr>
        <w:t xml:space="preserve">The </w:t>
      </w:r>
      <w:r w:rsidR="002211C9">
        <w:rPr>
          <w:rFonts w:asciiTheme="minorHAnsi" w:hAnsiTheme="minorHAnsi" w:cs="Arial"/>
        </w:rPr>
        <w:t>Collaboration Hub</w:t>
      </w:r>
      <w:r>
        <w:rPr>
          <w:rFonts w:asciiTheme="minorHAnsi" w:hAnsiTheme="minorHAnsi" w:cs="Arial"/>
        </w:rPr>
        <w:t xml:space="preserve"> aggregates their ideas by developing them together and finding common ground – which ideas are we coming up with as a group?</w:t>
      </w:r>
    </w:p>
    <w:p w14:paraId="59247242" w14:textId="4B1215D5" w:rsidR="00272409" w:rsidRDefault="00272409" w:rsidP="00B92E87">
      <w:pPr>
        <w:pStyle w:val="ListParagraph"/>
        <w:numPr>
          <w:ilvl w:val="0"/>
          <w:numId w:val="37"/>
        </w:numPr>
        <w:ind w:left="3686" w:hanging="284"/>
        <w:rPr>
          <w:rFonts w:asciiTheme="minorHAnsi" w:hAnsiTheme="minorHAnsi" w:cs="Arial"/>
        </w:rPr>
      </w:pPr>
      <w:r>
        <w:rPr>
          <w:rFonts w:asciiTheme="minorHAnsi" w:hAnsiTheme="minorHAnsi" w:cs="Arial"/>
          <w:b/>
        </w:rPr>
        <w:t>Initial recommendations:</w:t>
      </w:r>
      <w:r>
        <w:rPr>
          <w:rFonts w:asciiTheme="minorHAnsi" w:hAnsiTheme="minorHAnsi" w:cs="Arial"/>
        </w:rPr>
        <w:t xml:space="preserve"> The </w:t>
      </w:r>
      <w:r w:rsidR="002211C9">
        <w:rPr>
          <w:rFonts w:asciiTheme="minorHAnsi" w:hAnsiTheme="minorHAnsi" w:cs="Arial"/>
        </w:rPr>
        <w:t>Hub</w:t>
      </w:r>
      <w:r>
        <w:rPr>
          <w:rFonts w:asciiTheme="minorHAnsi" w:hAnsiTheme="minorHAnsi" w:cs="Arial"/>
        </w:rPr>
        <w:t xml:space="preserve"> generates initial ideas by focusing on which insights are agreed and what solutions can be matched with them. Which recommendations can we agree on?</w:t>
      </w:r>
    </w:p>
    <w:p w14:paraId="25856190" w14:textId="58D3A534" w:rsidR="00272409" w:rsidRDefault="00272409" w:rsidP="00B92E87">
      <w:pPr>
        <w:pStyle w:val="ListParagraph"/>
        <w:numPr>
          <w:ilvl w:val="0"/>
          <w:numId w:val="37"/>
        </w:numPr>
        <w:ind w:left="3686" w:hanging="284"/>
        <w:rPr>
          <w:rFonts w:asciiTheme="minorHAnsi" w:hAnsiTheme="minorHAnsi" w:cs="Arial"/>
        </w:rPr>
      </w:pPr>
      <w:r>
        <w:rPr>
          <w:rFonts w:asciiTheme="minorHAnsi" w:hAnsiTheme="minorHAnsi" w:cs="Arial"/>
          <w:b/>
        </w:rPr>
        <w:t>Report refining:</w:t>
      </w:r>
      <w:r>
        <w:rPr>
          <w:rFonts w:asciiTheme="minorHAnsi" w:hAnsiTheme="minorHAnsi" w:cs="Arial"/>
        </w:rPr>
        <w:t xml:space="preserve"> Recommendation aggregation is a success when there is a visibly-core theme to the recommendations being developed. Clarity of intent.</w:t>
      </w:r>
    </w:p>
    <w:p w14:paraId="667184CE" w14:textId="17A5E8DC" w:rsidR="005B3F6C" w:rsidRDefault="00272409" w:rsidP="00B92E87">
      <w:pPr>
        <w:pStyle w:val="ListParagraph"/>
        <w:numPr>
          <w:ilvl w:val="0"/>
          <w:numId w:val="37"/>
        </w:numPr>
        <w:ind w:left="3686" w:hanging="284"/>
      </w:pPr>
      <w:r>
        <w:rPr>
          <w:rFonts w:asciiTheme="minorHAnsi" w:hAnsiTheme="minorHAnsi" w:cs="Arial"/>
          <w:b/>
        </w:rPr>
        <w:t>Final report:</w:t>
      </w:r>
      <w:r>
        <w:rPr>
          <w:rFonts w:asciiTheme="minorHAnsi" w:hAnsiTheme="minorHAnsi" w:cs="Arial"/>
        </w:rPr>
        <w:t xml:space="preserve"> handover of the final report to EPSDD and the Minister. </w:t>
      </w:r>
    </w:p>
    <w:p w14:paraId="5603B9FD" w14:textId="50A6FF67" w:rsidR="005B3F6C" w:rsidRDefault="005B3F6C">
      <w:pPr>
        <w:rPr>
          <w:rFonts w:asciiTheme="minorHAnsi" w:hAnsiTheme="minorHAnsi" w:cs="Arial"/>
          <w:i/>
          <w:u w:val="single"/>
        </w:rPr>
      </w:pPr>
      <w:r>
        <w:rPr>
          <w:rFonts w:asciiTheme="minorHAnsi" w:hAnsiTheme="minorHAnsi" w:cs="Arial"/>
          <w:i/>
          <w:u w:val="single"/>
        </w:rPr>
        <w:br w:type="page"/>
      </w:r>
    </w:p>
    <w:p w14:paraId="4E3CCD32" w14:textId="695E6C66" w:rsidR="00F822E8" w:rsidRDefault="00F822E8" w:rsidP="00F822E8">
      <w:pPr>
        <w:pStyle w:val="ListParagraph"/>
        <w:numPr>
          <w:ilvl w:val="0"/>
          <w:numId w:val="3"/>
        </w:numPr>
        <w:spacing w:line="276" w:lineRule="auto"/>
        <w:rPr>
          <w:rFonts w:asciiTheme="minorHAnsi" w:hAnsiTheme="minorHAnsi" w:cs="Arial"/>
          <w:i/>
          <w:u w:val="single"/>
        </w:rPr>
      </w:pPr>
      <w:r>
        <w:rPr>
          <w:rFonts w:asciiTheme="minorHAnsi" w:hAnsiTheme="minorHAnsi" w:cs="Arial"/>
          <w:i/>
          <w:u w:val="single"/>
        </w:rPr>
        <w:lastRenderedPageBreak/>
        <w:t>Core Methodology: Common Ground through Public Judgement</w:t>
      </w:r>
    </w:p>
    <w:p w14:paraId="0D98D979" w14:textId="77777777" w:rsidR="00F822E8" w:rsidRPr="00FF6495" w:rsidRDefault="00F822E8" w:rsidP="00F822E8">
      <w:pPr>
        <w:spacing w:line="276" w:lineRule="auto"/>
        <w:rPr>
          <w:rFonts w:asciiTheme="minorHAnsi" w:hAnsiTheme="minorHAnsi" w:cs="Arial"/>
          <w:i/>
          <w:u w:val="single"/>
        </w:rPr>
      </w:pPr>
    </w:p>
    <w:p w14:paraId="41F47F88" w14:textId="7E6F1EB5" w:rsidR="00F822E8" w:rsidRDefault="00F822E8" w:rsidP="007D09AA">
      <w:pPr>
        <w:spacing w:line="276" w:lineRule="auto"/>
        <w:rPr>
          <w:rFonts w:asciiTheme="minorHAnsi" w:hAnsiTheme="minorHAnsi" w:cs="Arial"/>
        </w:rPr>
      </w:pPr>
      <w:r w:rsidRPr="002518E5">
        <w:rPr>
          <w:rFonts w:asciiTheme="minorHAnsi" w:hAnsiTheme="minorHAnsi" w:cs="Arial"/>
        </w:rPr>
        <w:t>Deliberative processes around the world have been extensively adapted and localised, with a spectrum of deliberative models emerging</w:t>
      </w:r>
      <w:r>
        <w:rPr>
          <w:rFonts w:asciiTheme="minorHAnsi" w:hAnsiTheme="minorHAnsi" w:cs="Arial"/>
        </w:rPr>
        <w:t>.</w:t>
      </w:r>
    </w:p>
    <w:p w14:paraId="5BCD6849" w14:textId="77777777" w:rsidR="00F822E8" w:rsidRDefault="00F822E8" w:rsidP="00F822E8">
      <w:pPr>
        <w:rPr>
          <w:rFonts w:asciiTheme="minorHAnsi" w:hAnsiTheme="minorHAnsi" w:cs="Arial"/>
        </w:rPr>
      </w:pPr>
    </w:p>
    <w:p w14:paraId="7226973A" w14:textId="77777777" w:rsidR="00F822E8" w:rsidRDefault="00F822E8" w:rsidP="00F822E8">
      <w:pPr>
        <w:rPr>
          <w:rFonts w:asciiTheme="minorHAnsi" w:hAnsiTheme="minorHAnsi" w:cs="Arial"/>
        </w:rPr>
      </w:pPr>
      <w:r w:rsidRPr="002518E5">
        <w:rPr>
          <w:rFonts w:asciiTheme="minorHAnsi" w:hAnsiTheme="minorHAnsi" w:cs="Arial"/>
        </w:rPr>
        <w:t>T</w:t>
      </w:r>
      <w:r>
        <w:rPr>
          <w:rFonts w:asciiTheme="minorHAnsi" w:hAnsiTheme="minorHAnsi" w:cs="Arial"/>
        </w:rPr>
        <w:t>his project will operate in three</w:t>
      </w:r>
      <w:r w:rsidRPr="002518E5">
        <w:rPr>
          <w:rFonts w:asciiTheme="minorHAnsi" w:hAnsiTheme="minorHAnsi" w:cs="Arial"/>
        </w:rPr>
        <w:t xml:space="preserve"> key stages, each funnelling into the next, with this iterative process outlined below.</w:t>
      </w:r>
    </w:p>
    <w:p w14:paraId="4D847CB0" w14:textId="77777777" w:rsidR="00F822E8" w:rsidRDefault="00F822E8" w:rsidP="00F822E8">
      <w:pPr>
        <w:rPr>
          <w:rFonts w:asciiTheme="minorHAnsi" w:hAnsiTheme="minorHAnsi" w:cs="Arial"/>
        </w:rPr>
      </w:pPr>
    </w:p>
    <w:p w14:paraId="6EB04613" w14:textId="3CEEBDE8" w:rsidR="00F822E8" w:rsidRPr="00953C2A" w:rsidRDefault="00F822E8" w:rsidP="00F822E8">
      <w:pPr>
        <w:rPr>
          <w:rFonts w:asciiTheme="minorHAnsi" w:hAnsiTheme="minorHAnsi" w:cs="Arial"/>
          <w:i/>
        </w:rPr>
      </w:pPr>
      <w:r w:rsidRPr="00953C2A">
        <w:rPr>
          <w:rFonts w:asciiTheme="minorHAnsi" w:hAnsiTheme="minorHAnsi" w:cs="Arial"/>
          <w:i/>
        </w:rPr>
        <w:t>a.</w:t>
      </w:r>
      <w:r>
        <w:rPr>
          <w:rFonts w:asciiTheme="minorHAnsi" w:hAnsiTheme="minorHAnsi" w:cs="Arial"/>
          <w:i/>
        </w:rPr>
        <w:t xml:space="preserve">    </w:t>
      </w:r>
      <w:r w:rsidRPr="001F0AA0">
        <w:rPr>
          <w:rFonts w:asciiTheme="minorHAnsi" w:hAnsiTheme="minorHAnsi" w:cs="Arial"/>
          <w:b/>
          <w:i/>
        </w:rPr>
        <w:t>Preparation</w:t>
      </w:r>
      <w:r>
        <w:rPr>
          <w:rFonts w:asciiTheme="minorHAnsi" w:hAnsiTheme="minorHAnsi" w:cs="Arial"/>
          <w:i/>
        </w:rPr>
        <w:br/>
      </w:r>
    </w:p>
    <w:p w14:paraId="7B7D3472" w14:textId="321A4735" w:rsidR="00F822E8" w:rsidRPr="0030198E" w:rsidRDefault="00F822E8" w:rsidP="00F822E8">
      <w:pPr>
        <w:numPr>
          <w:ilvl w:val="0"/>
          <w:numId w:val="4"/>
        </w:numPr>
        <w:rPr>
          <w:rFonts w:asciiTheme="minorHAnsi" w:hAnsiTheme="minorHAnsi" w:cs="Arial"/>
          <w:lang w:val="en-US"/>
        </w:rPr>
      </w:pPr>
      <w:r>
        <w:rPr>
          <w:rFonts w:asciiTheme="minorHAnsi" w:hAnsiTheme="minorHAnsi" w:cs="Arial"/>
          <w:b/>
          <w:lang w:val="en-US"/>
        </w:rPr>
        <w:t>Stakeholder engagement</w:t>
      </w:r>
      <w:r w:rsidR="007D09AA">
        <w:rPr>
          <w:rFonts w:asciiTheme="minorHAnsi" w:hAnsiTheme="minorHAnsi" w:cs="Arial"/>
          <w:lang w:val="en-US"/>
        </w:rPr>
        <w:t>: EPSDD</w:t>
      </w:r>
      <w:r>
        <w:rPr>
          <w:rFonts w:asciiTheme="minorHAnsi" w:hAnsiTheme="minorHAnsi" w:cs="Arial"/>
          <w:lang w:val="en-US"/>
        </w:rPr>
        <w:t xml:space="preserve"> leads the stakeholder engagement phase</w:t>
      </w:r>
      <w:r w:rsidR="00D048FF">
        <w:rPr>
          <w:rFonts w:asciiTheme="minorHAnsi" w:hAnsiTheme="minorHAnsi" w:cs="Arial"/>
          <w:lang w:val="en-US"/>
        </w:rPr>
        <w:t xml:space="preserve"> with nDF</w:t>
      </w:r>
      <w:r>
        <w:rPr>
          <w:rFonts w:asciiTheme="minorHAnsi" w:hAnsiTheme="minorHAnsi" w:cs="Arial"/>
          <w:lang w:val="en-US"/>
        </w:rPr>
        <w:t xml:space="preserve">. </w:t>
      </w:r>
      <w:r w:rsidRPr="008D3853">
        <w:rPr>
          <w:rFonts w:asciiTheme="minorHAnsi" w:hAnsiTheme="minorHAnsi" w:cs="Arial"/>
        </w:rPr>
        <w:t>To engage with various stakeholders (community groups, business, industry and advocacy groups), we wil</w:t>
      </w:r>
      <w:r w:rsidR="007D09AA">
        <w:rPr>
          <w:rFonts w:asciiTheme="minorHAnsi" w:hAnsiTheme="minorHAnsi" w:cs="Arial"/>
        </w:rPr>
        <w:t xml:space="preserve">l tap into existing networks of Government </w:t>
      </w:r>
      <w:r w:rsidR="001B641D">
        <w:rPr>
          <w:rFonts w:asciiTheme="minorHAnsi" w:hAnsiTheme="minorHAnsi" w:cs="Arial"/>
        </w:rPr>
        <w:t>in addition</w:t>
      </w:r>
      <w:r w:rsidR="007D09AA">
        <w:rPr>
          <w:rFonts w:asciiTheme="minorHAnsi" w:hAnsiTheme="minorHAnsi" w:cs="Arial"/>
        </w:rPr>
        <w:t xml:space="preserve"> to building a </w:t>
      </w:r>
      <w:r w:rsidR="007D09AA" w:rsidRPr="00DF2710">
        <w:rPr>
          <w:rFonts w:asciiTheme="minorHAnsi" w:hAnsiTheme="minorHAnsi" w:cs="Arial"/>
          <w:b/>
          <w:color w:val="2E74B5" w:themeColor="accent5" w:themeShade="BF"/>
        </w:rPr>
        <w:t>Stakeholder Reference Group</w:t>
      </w:r>
      <w:r w:rsidR="00D048FF" w:rsidRPr="00DF2710">
        <w:rPr>
          <w:rFonts w:asciiTheme="minorHAnsi" w:hAnsiTheme="minorHAnsi" w:cs="Arial"/>
          <w:b/>
          <w:color w:val="2E74B5" w:themeColor="accent5" w:themeShade="BF"/>
        </w:rPr>
        <w:t xml:space="preserve"> </w:t>
      </w:r>
      <w:r w:rsidR="00D048FF" w:rsidRPr="00AD6E54">
        <w:rPr>
          <w:rFonts w:asciiTheme="minorHAnsi" w:hAnsiTheme="minorHAnsi" w:cs="Arial"/>
        </w:rPr>
        <w:t>of</w:t>
      </w:r>
      <w:r w:rsidR="00D048FF" w:rsidRPr="00C91F5B">
        <w:rPr>
          <w:rFonts w:asciiTheme="minorHAnsi" w:hAnsiTheme="minorHAnsi" w:cs="Arial"/>
        </w:rPr>
        <w:t xml:space="preserve"> </w:t>
      </w:r>
      <w:r w:rsidR="007D4000" w:rsidRPr="00C56FCA">
        <w:rPr>
          <w:rFonts w:asciiTheme="minorHAnsi" w:hAnsiTheme="minorHAnsi" w:cs="Arial"/>
        </w:rPr>
        <w:t>key industry</w:t>
      </w:r>
      <w:r w:rsidR="00D048FF" w:rsidRPr="00AD6E54">
        <w:rPr>
          <w:rFonts w:asciiTheme="minorHAnsi" w:hAnsiTheme="minorHAnsi" w:cs="Arial"/>
        </w:rPr>
        <w:t xml:space="preserve"> </w:t>
      </w:r>
      <w:r w:rsidR="00E41C71">
        <w:rPr>
          <w:rFonts w:asciiTheme="minorHAnsi" w:hAnsiTheme="minorHAnsi" w:cs="Arial"/>
        </w:rPr>
        <w:t xml:space="preserve">and community </w:t>
      </w:r>
      <w:r w:rsidR="00D048FF" w:rsidRPr="00AD6E54">
        <w:rPr>
          <w:rFonts w:asciiTheme="minorHAnsi" w:hAnsiTheme="minorHAnsi" w:cs="Arial"/>
        </w:rPr>
        <w:t>stakeholder</w:t>
      </w:r>
      <w:r w:rsidR="007D4000" w:rsidRPr="00C56FCA">
        <w:rPr>
          <w:rFonts w:asciiTheme="minorHAnsi" w:hAnsiTheme="minorHAnsi" w:cs="Arial"/>
        </w:rPr>
        <w:t xml:space="preserve"> groups</w:t>
      </w:r>
      <w:r w:rsidRPr="00AD6E54">
        <w:rPr>
          <w:rFonts w:asciiTheme="minorHAnsi" w:hAnsiTheme="minorHAnsi" w:cs="Arial"/>
        </w:rPr>
        <w:t>.</w:t>
      </w:r>
      <w:r w:rsidR="00E41C71">
        <w:rPr>
          <w:rFonts w:asciiTheme="minorHAnsi" w:hAnsiTheme="minorHAnsi" w:cs="Arial"/>
        </w:rPr>
        <w:t xml:space="preserve"> They will receive this design document, the</w:t>
      </w:r>
      <w:r w:rsidRPr="008D3853">
        <w:rPr>
          <w:rFonts w:asciiTheme="minorHAnsi" w:hAnsiTheme="minorHAnsi" w:cs="Arial"/>
        </w:rPr>
        <w:t xml:space="preserve"> baseline</w:t>
      </w:r>
      <w:r>
        <w:rPr>
          <w:rFonts w:asciiTheme="minorHAnsi" w:hAnsiTheme="minorHAnsi" w:cs="Arial"/>
        </w:rPr>
        <w:t>-</w:t>
      </w:r>
      <w:r w:rsidRPr="008D3853">
        <w:rPr>
          <w:rFonts w:asciiTheme="minorHAnsi" w:hAnsiTheme="minorHAnsi" w:cs="Arial"/>
        </w:rPr>
        <w:t xml:space="preserve">information kit to </w:t>
      </w:r>
      <w:r>
        <w:rPr>
          <w:rFonts w:asciiTheme="minorHAnsi" w:hAnsiTheme="minorHAnsi" w:cs="Arial"/>
        </w:rPr>
        <w:t>introduce</w:t>
      </w:r>
      <w:r w:rsidRPr="008D3853">
        <w:rPr>
          <w:rFonts w:asciiTheme="minorHAnsi" w:hAnsiTheme="minorHAnsi" w:cs="Arial"/>
        </w:rPr>
        <w:t xml:space="preserve"> them </w:t>
      </w:r>
      <w:r>
        <w:rPr>
          <w:rFonts w:asciiTheme="minorHAnsi" w:hAnsiTheme="minorHAnsi" w:cs="Arial"/>
        </w:rPr>
        <w:t xml:space="preserve">to </w:t>
      </w:r>
      <w:r w:rsidRPr="008D3853">
        <w:rPr>
          <w:rFonts w:asciiTheme="minorHAnsi" w:hAnsiTheme="minorHAnsi" w:cs="Arial"/>
        </w:rPr>
        <w:t xml:space="preserve">the project before </w:t>
      </w:r>
      <w:r w:rsidR="00E41C71">
        <w:rPr>
          <w:rFonts w:asciiTheme="minorHAnsi" w:hAnsiTheme="minorHAnsi" w:cs="Arial"/>
        </w:rPr>
        <w:t>they then put forward their recommendation for expert speakers and eventually their own written positions.</w:t>
      </w:r>
    </w:p>
    <w:p w14:paraId="0D51E8D6" w14:textId="2BAF46BE" w:rsidR="00F822E8" w:rsidRDefault="007D09AA" w:rsidP="00F822E8">
      <w:pPr>
        <w:numPr>
          <w:ilvl w:val="0"/>
          <w:numId w:val="4"/>
        </w:numPr>
        <w:rPr>
          <w:rFonts w:asciiTheme="minorHAnsi" w:hAnsiTheme="minorHAnsi" w:cs="Arial"/>
          <w:lang w:val="en-US"/>
        </w:rPr>
      </w:pPr>
      <w:r>
        <w:rPr>
          <w:rFonts w:asciiTheme="minorHAnsi" w:hAnsiTheme="minorHAnsi" w:cs="Arial"/>
          <w:b/>
          <w:lang w:val="en-US"/>
        </w:rPr>
        <w:t>P</w:t>
      </w:r>
      <w:r w:rsidR="00F822E8" w:rsidRPr="00E664AC">
        <w:rPr>
          <w:rFonts w:asciiTheme="minorHAnsi" w:hAnsiTheme="minorHAnsi" w:cs="Arial"/>
          <w:b/>
          <w:lang w:val="en-US"/>
        </w:rPr>
        <w:t>hysical invitations</w:t>
      </w:r>
      <w:r w:rsidR="00F822E8">
        <w:rPr>
          <w:rFonts w:asciiTheme="minorHAnsi" w:hAnsiTheme="minorHAnsi" w:cs="Arial"/>
          <w:lang w:val="en-US"/>
        </w:rPr>
        <w:t>: Design and distribution</w:t>
      </w:r>
      <w:r>
        <w:rPr>
          <w:rFonts w:asciiTheme="minorHAnsi" w:hAnsiTheme="minorHAnsi" w:cs="Arial"/>
          <w:lang w:val="en-US"/>
        </w:rPr>
        <w:t xml:space="preserve"> of</w:t>
      </w:r>
      <w:r w:rsidR="00F822E8" w:rsidRPr="009F151B">
        <w:rPr>
          <w:rFonts w:asciiTheme="minorHAnsi" w:hAnsiTheme="minorHAnsi" w:cs="Arial"/>
          <w:lang w:val="en-US"/>
        </w:rPr>
        <w:t xml:space="preserve"> physical invitation</w:t>
      </w:r>
      <w:r w:rsidR="00F822E8">
        <w:rPr>
          <w:rFonts w:asciiTheme="minorHAnsi" w:hAnsiTheme="minorHAnsi" w:cs="Arial"/>
          <w:lang w:val="en-US"/>
        </w:rPr>
        <w:t>s.</w:t>
      </w:r>
      <w:r w:rsidR="00536B1F">
        <w:rPr>
          <w:rFonts w:asciiTheme="minorHAnsi" w:hAnsiTheme="minorHAnsi" w:cs="Arial"/>
          <w:lang w:val="en-US"/>
        </w:rPr>
        <w:t xml:space="preserve"> Invitations require </w:t>
      </w:r>
      <w:r w:rsidR="0048591A">
        <w:rPr>
          <w:rFonts w:asciiTheme="minorHAnsi" w:hAnsiTheme="minorHAnsi" w:cs="Arial"/>
          <w:lang w:val="en-US"/>
        </w:rPr>
        <w:t>a broad appeal, they must clearly demonstrate that the project is worth</w:t>
      </w:r>
      <w:r w:rsidR="00DD0FA8">
        <w:rPr>
          <w:rFonts w:asciiTheme="minorHAnsi" w:hAnsiTheme="minorHAnsi" w:cs="Arial"/>
          <w:lang w:val="en-US"/>
        </w:rPr>
        <w:t>while</w:t>
      </w:r>
      <w:r w:rsidR="0048591A">
        <w:rPr>
          <w:rFonts w:asciiTheme="minorHAnsi" w:hAnsiTheme="minorHAnsi" w:cs="Arial"/>
          <w:lang w:val="en-US"/>
        </w:rPr>
        <w:t xml:space="preserve"> and values the time investment required. </w:t>
      </w:r>
    </w:p>
    <w:p w14:paraId="1A5E111E" w14:textId="55912A88" w:rsidR="00F822E8" w:rsidRDefault="00F822E8" w:rsidP="00F822E8">
      <w:pPr>
        <w:numPr>
          <w:ilvl w:val="0"/>
          <w:numId w:val="4"/>
        </w:numPr>
        <w:rPr>
          <w:rFonts w:asciiTheme="minorHAnsi" w:hAnsiTheme="minorHAnsi" w:cs="Arial"/>
          <w:lang w:val="en-US"/>
        </w:rPr>
      </w:pPr>
      <w:r>
        <w:rPr>
          <w:rFonts w:asciiTheme="minorHAnsi" w:hAnsiTheme="minorHAnsi" w:cs="Arial"/>
          <w:b/>
          <w:lang w:val="en-US"/>
        </w:rPr>
        <w:t>Recruitment</w:t>
      </w:r>
      <w:r w:rsidRPr="00E664AC">
        <w:rPr>
          <w:rFonts w:asciiTheme="minorHAnsi" w:hAnsiTheme="minorHAnsi" w:cs="Arial"/>
          <w:lang w:val="en-US"/>
        </w:rPr>
        <w:t>:</w:t>
      </w:r>
      <w:r>
        <w:rPr>
          <w:rFonts w:asciiTheme="minorHAnsi" w:hAnsiTheme="minorHAnsi" w:cs="Arial"/>
          <w:lang w:val="en-US"/>
        </w:rPr>
        <w:t xml:space="preserve"> </w:t>
      </w:r>
      <w:r w:rsidR="007D09AA">
        <w:rPr>
          <w:rFonts w:asciiTheme="minorHAnsi" w:hAnsiTheme="minorHAnsi" w:cs="Arial"/>
          <w:lang w:val="en-US"/>
        </w:rPr>
        <w:t xml:space="preserve">Participants for the </w:t>
      </w:r>
      <w:r w:rsidR="002211C9">
        <w:rPr>
          <w:rFonts w:asciiTheme="minorHAnsi" w:hAnsiTheme="minorHAnsi" w:cs="Arial"/>
          <w:lang w:val="en-US"/>
        </w:rPr>
        <w:t>Collaboration</w:t>
      </w:r>
      <w:r w:rsidR="00DD0FA8">
        <w:rPr>
          <w:rFonts w:asciiTheme="minorHAnsi" w:hAnsiTheme="minorHAnsi" w:cs="Arial"/>
          <w:lang w:val="en-US"/>
        </w:rPr>
        <w:t xml:space="preserve"> Hub</w:t>
      </w:r>
      <w:r>
        <w:rPr>
          <w:rFonts w:asciiTheme="minorHAnsi" w:hAnsiTheme="minorHAnsi" w:cs="Arial"/>
          <w:lang w:val="en-US"/>
        </w:rPr>
        <w:t xml:space="preserve"> are recruited and briefed on the process they are about to embark on. Building a connection and demonstration of importance to the project are essential for improving quality of engagement and participant retention.</w:t>
      </w:r>
    </w:p>
    <w:p w14:paraId="25C3684B" w14:textId="1D89B89A" w:rsidR="00F822E8" w:rsidRDefault="00F822E8" w:rsidP="00F822E8">
      <w:pPr>
        <w:numPr>
          <w:ilvl w:val="0"/>
          <w:numId w:val="4"/>
        </w:numPr>
        <w:rPr>
          <w:rFonts w:asciiTheme="minorHAnsi" w:hAnsiTheme="minorHAnsi" w:cs="Arial"/>
          <w:lang w:val="en-US"/>
        </w:rPr>
      </w:pPr>
      <w:r w:rsidRPr="00E664AC">
        <w:rPr>
          <w:rFonts w:asciiTheme="minorHAnsi" w:hAnsiTheme="minorHAnsi" w:cs="Arial"/>
          <w:b/>
          <w:lang w:val="en-US"/>
        </w:rPr>
        <w:t>Information kit</w:t>
      </w:r>
      <w:r>
        <w:rPr>
          <w:rFonts w:asciiTheme="minorHAnsi" w:hAnsiTheme="minorHAnsi" w:cs="Arial"/>
          <w:lang w:val="en-US"/>
        </w:rPr>
        <w:t xml:space="preserve">: </w:t>
      </w:r>
      <w:r w:rsidRPr="009F151B">
        <w:rPr>
          <w:rFonts w:asciiTheme="minorHAnsi" w:hAnsiTheme="minorHAnsi" w:cs="Arial"/>
          <w:lang w:val="en-US"/>
        </w:rPr>
        <w:t>Preparation</w:t>
      </w:r>
      <w:r w:rsidR="007D09AA">
        <w:rPr>
          <w:rFonts w:asciiTheme="minorHAnsi" w:hAnsiTheme="minorHAnsi" w:cs="Arial"/>
          <w:lang w:val="en-US"/>
        </w:rPr>
        <w:t xml:space="preserve"> and distribution</w:t>
      </w:r>
      <w:r w:rsidRPr="009F151B">
        <w:rPr>
          <w:rFonts w:asciiTheme="minorHAnsi" w:hAnsiTheme="minorHAnsi" w:cs="Arial"/>
          <w:lang w:val="en-US"/>
        </w:rPr>
        <w:t xml:space="preserve"> of baseline information kit for participants, providing i</w:t>
      </w:r>
      <w:r w:rsidR="007D09AA">
        <w:rPr>
          <w:rFonts w:asciiTheme="minorHAnsi" w:hAnsiTheme="minorHAnsi" w:cs="Arial"/>
          <w:lang w:val="en-US"/>
        </w:rPr>
        <w:t>n-depth information on the subject, in plain English, from EPSDD.</w:t>
      </w:r>
      <w:r w:rsidR="001B641D">
        <w:rPr>
          <w:rFonts w:asciiTheme="minorHAnsi" w:hAnsiTheme="minorHAnsi" w:cs="Arial"/>
          <w:lang w:val="en-US"/>
        </w:rPr>
        <w:t xml:space="preserve"> The information kit is the first primary resource for the participants</w:t>
      </w:r>
      <w:r w:rsidR="00EB524D">
        <w:rPr>
          <w:rFonts w:asciiTheme="minorHAnsi" w:hAnsiTheme="minorHAnsi" w:cs="Arial"/>
          <w:lang w:val="en-US"/>
        </w:rPr>
        <w:t xml:space="preserve"> – it is crucial that the information clearly shares the problem at hand without shying away from detail or data. </w:t>
      </w:r>
      <w:r w:rsidR="009B1EA2">
        <w:rPr>
          <w:rFonts w:asciiTheme="minorHAnsi" w:hAnsiTheme="minorHAnsi" w:cs="Arial"/>
          <w:lang w:val="en-US"/>
        </w:rPr>
        <w:t xml:space="preserve">The kit should cover: </w:t>
      </w:r>
      <w:r w:rsidR="00EB524D">
        <w:rPr>
          <w:rFonts w:asciiTheme="minorHAnsi" w:hAnsiTheme="minorHAnsi" w:cs="Arial"/>
          <w:lang w:val="en-US"/>
        </w:rPr>
        <w:t xml:space="preserve">the problem and what answers EPSDD needs from the </w:t>
      </w:r>
      <w:r w:rsidR="002211C9">
        <w:rPr>
          <w:rFonts w:asciiTheme="minorHAnsi" w:hAnsiTheme="minorHAnsi" w:cs="Arial"/>
          <w:lang w:val="en-US"/>
        </w:rPr>
        <w:t>Collaboration Hub</w:t>
      </w:r>
      <w:r w:rsidR="00EB524D">
        <w:rPr>
          <w:rFonts w:asciiTheme="minorHAnsi" w:hAnsiTheme="minorHAnsi" w:cs="Arial"/>
          <w:lang w:val="en-US"/>
        </w:rPr>
        <w:t>, the context of the process, what is on the table,</w:t>
      </w:r>
      <w:r w:rsidR="009B1EA2">
        <w:rPr>
          <w:rFonts w:asciiTheme="minorHAnsi" w:hAnsiTheme="minorHAnsi" w:cs="Arial"/>
          <w:lang w:val="en-US"/>
        </w:rPr>
        <w:t xml:space="preserve"> pose questions for the Hub,</w:t>
      </w:r>
      <w:r w:rsidR="00EB524D">
        <w:rPr>
          <w:rFonts w:asciiTheme="minorHAnsi" w:hAnsiTheme="minorHAnsi" w:cs="Arial"/>
          <w:lang w:val="en-US"/>
        </w:rPr>
        <w:t xml:space="preserve"> EPSDD’s current approach or thinking on the topic, and deep set of information required to make a decision</w:t>
      </w:r>
      <w:r w:rsidR="009B1EA2">
        <w:rPr>
          <w:rFonts w:asciiTheme="minorHAnsi" w:hAnsiTheme="minorHAnsi" w:cs="Arial"/>
          <w:lang w:val="en-US"/>
        </w:rPr>
        <w:t xml:space="preserve"> and let them know of other reports and plans</w:t>
      </w:r>
      <w:r w:rsidR="00EB524D">
        <w:rPr>
          <w:rFonts w:asciiTheme="minorHAnsi" w:hAnsiTheme="minorHAnsi" w:cs="Arial"/>
          <w:lang w:val="en-US"/>
        </w:rPr>
        <w:t>.</w:t>
      </w:r>
    </w:p>
    <w:p w14:paraId="5240988E" w14:textId="522AAA51" w:rsidR="00EB524D" w:rsidRPr="002D53F1" w:rsidRDefault="00EB524D" w:rsidP="00F822E8">
      <w:pPr>
        <w:numPr>
          <w:ilvl w:val="0"/>
          <w:numId w:val="4"/>
        </w:numPr>
        <w:rPr>
          <w:rFonts w:asciiTheme="minorHAnsi" w:hAnsiTheme="minorHAnsi" w:cs="Arial"/>
          <w:lang w:val="en-US"/>
        </w:rPr>
      </w:pPr>
      <w:r w:rsidRPr="00C56FCA">
        <w:rPr>
          <w:rFonts w:asciiTheme="minorHAnsi" w:hAnsiTheme="minorHAnsi" w:cs="Arial"/>
          <w:b/>
          <w:lang w:val="en-US"/>
        </w:rPr>
        <w:t>Engagement Stage 1 Report</w:t>
      </w:r>
      <w:r>
        <w:rPr>
          <w:rFonts w:asciiTheme="minorHAnsi" w:hAnsiTheme="minorHAnsi" w:cs="Arial"/>
          <w:lang w:val="en-US"/>
        </w:rPr>
        <w:t xml:space="preserve"> will be included in the initial information k</w:t>
      </w:r>
      <w:r w:rsidR="0048591A">
        <w:rPr>
          <w:rFonts w:asciiTheme="minorHAnsi" w:hAnsiTheme="minorHAnsi" w:cs="Arial"/>
          <w:lang w:val="en-US"/>
        </w:rPr>
        <w:t>it as a guide to the project’s context</w:t>
      </w:r>
      <w:r>
        <w:rPr>
          <w:rFonts w:asciiTheme="minorHAnsi" w:hAnsiTheme="minorHAnsi" w:cs="Arial"/>
          <w:lang w:val="en-US"/>
        </w:rPr>
        <w:t>, with qualification that this is public opinion and not their considered view after access to time and information.</w:t>
      </w:r>
      <w:r w:rsidR="0047758B">
        <w:rPr>
          <w:rFonts w:asciiTheme="minorHAnsi" w:hAnsiTheme="minorHAnsi" w:cs="Arial"/>
          <w:lang w:val="en-US"/>
        </w:rPr>
        <w:t xml:space="preserve"> The kit will also include references to related sources for further reading, such as the ACT Planning Strategy, the Transport for Canberra </w:t>
      </w:r>
      <w:r w:rsidR="00DD0FA8">
        <w:rPr>
          <w:rFonts w:asciiTheme="minorHAnsi" w:hAnsiTheme="minorHAnsi" w:cs="Arial"/>
          <w:lang w:val="en-US"/>
        </w:rPr>
        <w:t>p</w:t>
      </w:r>
      <w:r w:rsidR="0047758B">
        <w:rPr>
          <w:rFonts w:asciiTheme="minorHAnsi" w:hAnsiTheme="minorHAnsi" w:cs="Arial"/>
          <w:lang w:val="en-US"/>
        </w:rPr>
        <w:t>olicy, the Climate Change Strategy and Action Plan</w:t>
      </w:r>
      <w:r w:rsidR="00104F57">
        <w:rPr>
          <w:rFonts w:asciiTheme="minorHAnsi" w:hAnsiTheme="minorHAnsi" w:cs="Arial"/>
          <w:lang w:val="en-US"/>
        </w:rPr>
        <w:t>, and the</w:t>
      </w:r>
      <w:r w:rsidR="00DD0FA8">
        <w:rPr>
          <w:rFonts w:asciiTheme="minorHAnsi" w:hAnsiTheme="minorHAnsi" w:cs="Arial"/>
          <w:lang w:val="en-US"/>
        </w:rPr>
        <w:t xml:space="preserve"> Net Zero Emissions Discussion Paper </w:t>
      </w:r>
      <w:r w:rsidR="0047758B">
        <w:rPr>
          <w:rFonts w:asciiTheme="minorHAnsi" w:hAnsiTheme="minorHAnsi" w:cs="Arial"/>
          <w:lang w:val="en-US"/>
        </w:rPr>
        <w:t>.</w:t>
      </w:r>
    </w:p>
    <w:p w14:paraId="04FF883E" w14:textId="77777777" w:rsidR="00F822E8" w:rsidRDefault="00F822E8" w:rsidP="00F822E8">
      <w:pPr>
        <w:rPr>
          <w:rFonts w:asciiTheme="minorHAnsi" w:hAnsiTheme="minorHAnsi" w:cs="Arial"/>
          <w:lang w:val="en-US"/>
        </w:rPr>
      </w:pPr>
    </w:p>
    <w:p w14:paraId="5A1A609A" w14:textId="77777777" w:rsidR="00F822E8" w:rsidRPr="003A031E" w:rsidRDefault="00F822E8" w:rsidP="00F822E8">
      <w:pPr>
        <w:rPr>
          <w:rFonts w:asciiTheme="minorHAnsi" w:hAnsiTheme="minorHAnsi" w:cs="Arial"/>
          <w:i/>
          <w:lang w:val="en-US"/>
        </w:rPr>
      </w:pPr>
      <w:r>
        <w:rPr>
          <w:rFonts w:asciiTheme="minorHAnsi" w:hAnsiTheme="minorHAnsi" w:cs="Arial"/>
          <w:i/>
          <w:lang w:val="en-US"/>
        </w:rPr>
        <w:t xml:space="preserve">b.    </w:t>
      </w:r>
      <w:r w:rsidRPr="001F0AA0">
        <w:rPr>
          <w:rFonts w:asciiTheme="minorHAnsi" w:hAnsiTheme="minorHAnsi" w:cs="Arial"/>
          <w:b/>
          <w:i/>
          <w:lang w:val="en-US"/>
        </w:rPr>
        <w:t>Exploration</w:t>
      </w:r>
      <w:r>
        <w:rPr>
          <w:rFonts w:asciiTheme="minorHAnsi" w:hAnsiTheme="minorHAnsi" w:cs="Arial"/>
          <w:i/>
          <w:lang w:val="en-US"/>
        </w:rPr>
        <w:br/>
      </w:r>
    </w:p>
    <w:p w14:paraId="280EDABF" w14:textId="54820031" w:rsidR="00F822E8" w:rsidRPr="009F151B" w:rsidRDefault="00F822E8" w:rsidP="00F822E8">
      <w:pPr>
        <w:numPr>
          <w:ilvl w:val="0"/>
          <w:numId w:val="5"/>
        </w:numPr>
        <w:rPr>
          <w:rFonts w:asciiTheme="minorHAnsi" w:hAnsiTheme="minorHAnsi" w:cs="Arial"/>
          <w:lang w:val="en-US"/>
        </w:rPr>
      </w:pPr>
      <w:r w:rsidRPr="007D09AA">
        <w:rPr>
          <w:rFonts w:asciiTheme="minorHAnsi" w:hAnsiTheme="minorHAnsi" w:cs="Arial"/>
          <w:b/>
        </w:rPr>
        <w:t>Critical thinking</w:t>
      </w:r>
      <w:r w:rsidR="007D09AA" w:rsidRPr="007D09AA">
        <w:rPr>
          <w:rFonts w:asciiTheme="minorHAnsi" w:hAnsiTheme="minorHAnsi" w:cs="Arial"/>
          <w:b/>
        </w:rPr>
        <w:t xml:space="preserve"> and biases</w:t>
      </w:r>
      <w:r w:rsidRPr="007D09AA">
        <w:rPr>
          <w:rFonts w:asciiTheme="minorHAnsi" w:hAnsiTheme="minorHAnsi" w:cs="Arial"/>
          <w:b/>
        </w:rPr>
        <w:t xml:space="preserve"> skills</w:t>
      </w:r>
      <w:r>
        <w:rPr>
          <w:rFonts w:asciiTheme="minorHAnsi" w:hAnsiTheme="minorHAnsi" w:cs="Arial"/>
        </w:rPr>
        <w:t xml:space="preserve"> are taught through</w:t>
      </w:r>
      <w:r w:rsidRPr="009F151B">
        <w:rPr>
          <w:rFonts w:asciiTheme="minorHAnsi" w:hAnsiTheme="minorHAnsi" w:cs="Arial"/>
        </w:rPr>
        <w:t xml:space="preserve"> mandatory</w:t>
      </w:r>
      <w:r>
        <w:rPr>
          <w:rFonts w:asciiTheme="minorHAnsi" w:hAnsiTheme="minorHAnsi" w:cs="Arial"/>
        </w:rPr>
        <w:t xml:space="preserve"> </w:t>
      </w:r>
      <w:r w:rsidRPr="009F151B">
        <w:rPr>
          <w:rFonts w:asciiTheme="minorHAnsi" w:hAnsiTheme="minorHAnsi" w:cs="Arial"/>
        </w:rPr>
        <w:t>exercise</w:t>
      </w:r>
      <w:r>
        <w:rPr>
          <w:rFonts w:asciiTheme="minorHAnsi" w:hAnsiTheme="minorHAnsi" w:cs="Arial"/>
        </w:rPr>
        <w:t>s developed by newDemocracy</w:t>
      </w:r>
      <w:r w:rsidR="0002155F">
        <w:rPr>
          <w:rFonts w:asciiTheme="minorHAnsi" w:hAnsiTheme="minorHAnsi" w:cs="Arial"/>
        </w:rPr>
        <w:t xml:space="preserve"> and the independent facilitator</w:t>
      </w:r>
      <w:r>
        <w:rPr>
          <w:rFonts w:asciiTheme="minorHAnsi" w:hAnsiTheme="minorHAnsi" w:cs="Arial"/>
        </w:rPr>
        <w:t>.</w:t>
      </w:r>
      <w:r w:rsidR="00672A0A">
        <w:rPr>
          <w:rFonts w:asciiTheme="minorHAnsi" w:hAnsiTheme="minorHAnsi" w:cs="Arial"/>
        </w:rPr>
        <w:t xml:space="preserve"> These skills develop the participants ability to interact with a wide variety of sources, determining the quality of their contribution and importance to the topic. Critically, these skills enable the participants to decide what information they need in the room, and what information they trust.</w:t>
      </w:r>
    </w:p>
    <w:p w14:paraId="5CEAAB00" w14:textId="74745A3D" w:rsidR="00F822E8" w:rsidRPr="00B77269" w:rsidRDefault="00F822E8" w:rsidP="00F822E8">
      <w:pPr>
        <w:numPr>
          <w:ilvl w:val="0"/>
          <w:numId w:val="5"/>
        </w:numPr>
        <w:rPr>
          <w:rFonts w:asciiTheme="minorHAnsi" w:hAnsiTheme="minorHAnsi" w:cs="Arial"/>
          <w:lang w:val="en-US"/>
        </w:rPr>
      </w:pPr>
      <w:r w:rsidRPr="009F151B">
        <w:rPr>
          <w:rFonts w:asciiTheme="minorHAnsi" w:hAnsiTheme="minorHAnsi" w:cs="Arial"/>
        </w:rPr>
        <w:t xml:space="preserve">First explorative tasks targeting the questions </w:t>
      </w:r>
      <w:r>
        <w:rPr>
          <w:rFonts w:asciiTheme="minorHAnsi" w:hAnsiTheme="minorHAnsi" w:cs="Arial"/>
        </w:rPr>
        <w:t>–</w:t>
      </w:r>
      <w:r w:rsidR="0002155F">
        <w:rPr>
          <w:rFonts w:asciiTheme="minorHAnsi" w:hAnsiTheme="minorHAnsi" w:cs="Arial"/>
        </w:rPr>
        <w:t xml:space="preserve"> </w:t>
      </w:r>
      <w:r w:rsidR="0002155F">
        <w:rPr>
          <w:rFonts w:asciiTheme="minorHAnsi" w:hAnsiTheme="minorHAnsi" w:cs="Arial"/>
          <w:b/>
        </w:rPr>
        <w:t>How do we interpret the question?</w:t>
      </w:r>
      <w:r w:rsidRPr="009F151B">
        <w:rPr>
          <w:rFonts w:asciiTheme="minorHAnsi" w:hAnsiTheme="minorHAnsi" w:cs="Arial"/>
        </w:rPr>
        <w:t xml:space="preserve"> </w:t>
      </w:r>
      <w:r w:rsidRPr="004A3352">
        <w:rPr>
          <w:rFonts w:asciiTheme="minorHAnsi" w:hAnsiTheme="minorHAnsi" w:cs="Arial"/>
          <w:b/>
        </w:rPr>
        <w:t>What</w:t>
      </w:r>
      <w:r>
        <w:rPr>
          <w:rFonts w:asciiTheme="minorHAnsi" w:hAnsiTheme="minorHAnsi" w:cs="Arial"/>
          <w:b/>
        </w:rPr>
        <w:t xml:space="preserve"> do we know</w:t>
      </w:r>
      <w:r w:rsidRPr="004A3352">
        <w:rPr>
          <w:rFonts w:asciiTheme="minorHAnsi" w:hAnsiTheme="minorHAnsi" w:cs="Arial"/>
          <w:b/>
        </w:rPr>
        <w:t>?</w:t>
      </w:r>
      <w:r>
        <w:rPr>
          <w:rFonts w:asciiTheme="minorHAnsi" w:hAnsiTheme="minorHAnsi" w:cs="Arial"/>
          <w:b/>
        </w:rPr>
        <w:t xml:space="preserve"> What do we need to know? Who do we trust to inform us?</w:t>
      </w:r>
      <w:r w:rsidR="00D048FF">
        <w:rPr>
          <w:rFonts w:asciiTheme="minorHAnsi" w:hAnsiTheme="minorHAnsi" w:cs="Arial"/>
          <w:b/>
        </w:rPr>
        <w:t xml:space="preserve"> What do we want?</w:t>
      </w:r>
      <w:r w:rsidRPr="004A3352">
        <w:rPr>
          <w:rFonts w:asciiTheme="minorHAnsi" w:hAnsiTheme="minorHAnsi" w:cs="Arial"/>
          <w:b/>
        </w:rPr>
        <w:t xml:space="preserve"> </w:t>
      </w:r>
      <w:r w:rsidRPr="009F151B">
        <w:rPr>
          <w:rFonts w:asciiTheme="minorHAnsi" w:hAnsiTheme="minorHAnsi" w:cs="Arial"/>
        </w:rPr>
        <w:t>These initial discussion tasks work to identify</w:t>
      </w:r>
      <w:r>
        <w:rPr>
          <w:rFonts w:asciiTheme="minorHAnsi" w:hAnsiTheme="minorHAnsi" w:cs="Arial"/>
        </w:rPr>
        <w:t xml:space="preserve"> what </w:t>
      </w:r>
      <w:r w:rsidR="002211C9">
        <w:rPr>
          <w:rFonts w:asciiTheme="minorHAnsi" w:hAnsiTheme="minorHAnsi" w:cs="Arial"/>
        </w:rPr>
        <w:t>participants</w:t>
      </w:r>
      <w:r>
        <w:rPr>
          <w:rFonts w:asciiTheme="minorHAnsi" w:hAnsiTheme="minorHAnsi" w:cs="Arial"/>
        </w:rPr>
        <w:t xml:space="preserve"> know, identify what they have questions about</w:t>
      </w:r>
      <w:r w:rsidRPr="009F151B">
        <w:rPr>
          <w:rFonts w:asciiTheme="minorHAnsi" w:hAnsiTheme="minorHAnsi" w:cs="Arial"/>
        </w:rPr>
        <w:t xml:space="preserve">, </w:t>
      </w:r>
      <w:r>
        <w:rPr>
          <w:rFonts w:asciiTheme="minorHAnsi" w:hAnsiTheme="minorHAnsi" w:cs="Arial"/>
        </w:rPr>
        <w:t xml:space="preserve">reveal any </w:t>
      </w:r>
      <w:r w:rsidRPr="009F151B">
        <w:rPr>
          <w:rFonts w:asciiTheme="minorHAnsi" w:hAnsiTheme="minorHAnsi" w:cs="Arial"/>
        </w:rPr>
        <w:t>gaps in</w:t>
      </w:r>
      <w:r>
        <w:rPr>
          <w:rFonts w:asciiTheme="minorHAnsi" w:hAnsiTheme="minorHAnsi" w:cs="Arial"/>
        </w:rPr>
        <w:t xml:space="preserve"> their</w:t>
      </w:r>
      <w:r w:rsidRPr="009F151B">
        <w:rPr>
          <w:rFonts w:asciiTheme="minorHAnsi" w:hAnsiTheme="minorHAnsi" w:cs="Arial"/>
        </w:rPr>
        <w:t xml:space="preserve"> information, source material</w:t>
      </w:r>
      <w:r>
        <w:rPr>
          <w:rFonts w:asciiTheme="minorHAnsi" w:hAnsiTheme="minorHAnsi" w:cs="Arial"/>
        </w:rPr>
        <w:t>s</w:t>
      </w:r>
      <w:r w:rsidRPr="009F151B">
        <w:rPr>
          <w:rFonts w:asciiTheme="minorHAnsi" w:hAnsiTheme="minorHAnsi" w:cs="Arial"/>
        </w:rPr>
        <w:t xml:space="preserve"> and begin </w:t>
      </w:r>
      <w:r w:rsidRPr="009F151B">
        <w:rPr>
          <w:rFonts w:asciiTheme="minorHAnsi" w:hAnsiTheme="minorHAnsi" w:cs="Arial"/>
        </w:rPr>
        <w:lastRenderedPageBreak/>
        <w:t>to distil thoughts of future recommendations</w:t>
      </w:r>
      <w:r>
        <w:rPr>
          <w:rFonts w:asciiTheme="minorHAnsi" w:hAnsiTheme="minorHAnsi" w:cs="Arial"/>
        </w:rPr>
        <w:t xml:space="preserve">. These exercises </w:t>
      </w:r>
      <w:r w:rsidR="00D048FF">
        <w:rPr>
          <w:rFonts w:asciiTheme="minorHAnsi" w:hAnsiTheme="minorHAnsi" w:cs="Arial"/>
        </w:rPr>
        <w:t>avoid rushed solutions by engag</w:t>
      </w:r>
      <w:r w:rsidR="0002155F">
        <w:rPr>
          <w:rFonts w:asciiTheme="minorHAnsi" w:hAnsiTheme="minorHAnsi" w:cs="Arial"/>
        </w:rPr>
        <w:t>ed people, as they provide a frame work for going</w:t>
      </w:r>
      <w:r w:rsidR="00D048FF">
        <w:rPr>
          <w:rFonts w:asciiTheme="minorHAnsi" w:hAnsiTheme="minorHAnsi" w:cs="Arial"/>
        </w:rPr>
        <w:t xml:space="preserve"> beyond a top of mind opinion.</w:t>
      </w:r>
    </w:p>
    <w:p w14:paraId="00AE22B2" w14:textId="003EF673" w:rsidR="00B77269" w:rsidRPr="00B77269" w:rsidRDefault="00044250" w:rsidP="00B77269">
      <w:pPr>
        <w:pStyle w:val="ListParagraph"/>
        <w:numPr>
          <w:ilvl w:val="0"/>
          <w:numId w:val="5"/>
        </w:numPr>
        <w:rPr>
          <w:rFonts w:asciiTheme="minorHAnsi" w:hAnsiTheme="minorHAnsi" w:cs="Arial"/>
          <w:i/>
          <w:u w:val="single"/>
        </w:rPr>
      </w:pPr>
      <w:r>
        <w:rPr>
          <w:rFonts w:asciiTheme="minorHAnsi" w:hAnsiTheme="minorHAnsi" w:cs="Arial"/>
          <w:b/>
        </w:rPr>
        <w:t>Advisor</w:t>
      </w:r>
      <w:r w:rsidR="00B77269">
        <w:rPr>
          <w:rFonts w:asciiTheme="minorHAnsi" w:hAnsiTheme="minorHAnsi" w:cs="Arial"/>
          <w:b/>
        </w:rPr>
        <w:t xml:space="preserve"> selection:</w:t>
      </w:r>
      <w:r w:rsidR="00B77269">
        <w:rPr>
          <w:rFonts w:asciiTheme="minorHAnsi" w:hAnsiTheme="minorHAnsi" w:cs="Arial"/>
        </w:rPr>
        <w:t xml:space="preserve"> </w:t>
      </w:r>
      <w:r w:rsidR="00672A0A">
        <w:rPr>
          <w:rFonts w:asciiTheme="minorHAnsi" w:hAnsiTheme="minorHAnsi" w:cs="Arial"/>
        </w:rPr>
        <w:t>P</w:t>
      </w:r>
      <w:r w:rsidR="00B77269">
        <w:rPr>
          <w:rFonts w:asciiTheme="minorHAnsi" w:hAnsiTheme="minorHAnsi" w:cs="Arial"/>
        </w:rPr>
        <w:t xml:space="preserve">lanning is unique in ‘conflicts’ for </w:t>
      </w:r>
      <w:r w:rsidR="00305BA8">
        <w:rPr>
          <w:rFonts w:asciiTheme="minorHAnsi" w:hAnsiTheme="minorHAnsi" w:cs="Arial"/>
        </w:rPr>
        <w:t xml:space="preserve">all </w:t>
      </w:r>
      <w:r w:rsidR="00B77269">
        <w:rPr>
          <w:rFonts w:asciiTheme="minorHAnsi" w:hAnsiTheme="minorHAnsi" w:cs="Arial"/>
        </w:rPr>
        <w:t>experts</w:t>
      </w:r>
      <w:r w:rsidR="00305BA8">
        <w:rPr>
          <w:rFonts w:asciiTheme="minorHAnsi" w:hAnsiTheme="minorHAnsi" w:cs="Arial"/>
        </w:rPr>
        <w:t xml:space="preserve"> working in the planning sector</w:t>
      </w:r>
      <w:r w:rsidR="00672A0A">
        <w:rPr>
          <w:rFonts w:asciiTheme="minorHAnsi" w:hAnsiTheme="minorHAnsi" w:cs="Arial"/>
        </w:rPr>
        <w:t>: all consultants will have ‘a history’ that a cynic may use to discount their view. This is sometimes very fair, and sometimes very unfair</w:t>
      </w:r>
      <w:r w:rsidR="00B77269">
        <w:rPr>
          <w:rFonts w:asciiTheme="minorHAnsi" w:hAnsiTheme="minorHAnsi" w:cs="Arial"/>
        </w:rPr>
        <w:t>.</w:t>
      </w:r>
      <w:r w:rsidR="00672A0A">
        <w:rPr>
          <w:rFonts w:asciiTheme="minorHAnsi" w:hAnsiTheme="minorHAnsi" w:cs="Arial"/>
        </w:rPr>
        <w:t xml:space="preserve"> We avoid this contention by having</w:t>
      </w:r>
      <w:r w:rsidR="00B77269">
        <w:rPr>
          <w:rFonts w:asciiTheme="minorHAnsi" w:hAnsiTheme="minorHAnsi" w:cs="Arial"/>
        </w:rPr>
        <w:t xml:space="preserve"> </w:t>
      </w:r>
      <w:r w:rsidR="00672A0A">
        <w:rPr>
          <w:rFonts w:asciiTheme="minorHAnsi" w:hAnsiTheme="minorHAnsi" w:cs="Arial"/>
        </w:rPr>
        <w:t>t</w:t>
      </w:r>
      <w:r w:rsidR="00B77269">
        <w:rPr>
          <w:rFonts w:asciiTheme="minorHAnsi" w:hAnsiTheme="minorHAnsi" w:cs="Arial"/>
        </w:rPr>
        <w:t xml:space="preserve">he </w:t>
      </w:r>
      <w:r w:rsidR="002211C9">
        <w:rPr>
          <w:rFonts w:asciiTheme="minorHAnsi" w:hAnsiTheme="minorHAnsi" w:cs="Arial"/>
        </w:rPr>
        <w:t>Collaboration Hub</w:t>
      </w:r>
      <w:r w:rsidR="00B77269">
        <w:rPr>
          <w:rFonts w:asciiTheme="minorHAnsi" w:hAnsiTheme="minorHAnsi" w:cs="Arial"/>
        </w:rPr>
        <w:t xml:space="preserve"> </w:t>
      </w:r>
      <w:r w:rsidR="00672A0A">
        <w:rPr>
          <w:rFonts w:asciiTheme="minorHAnsi" w:hAnsiTheme="minorHAnsi" w:cs="Arial"/>
        </w:rPr>
        <w:t>choose</w:t>
      </w:r>
      <w:r w:rsidR="00B77269">
        <w:rPr>
          <w:rFonts w:asciiTheme="minorHAnsi" w:hAnsiTheme="minorHAnsi" w:cs="Arial"/>
        </w:rPr>
        <w:t xml:space="preserve"> the experts they trust to inform them from a list detailing past major projects and client</w:t>
      </w:r>
      <w:r w:rsidR="00305BA8">
        <w:rPr>
          <w:rFonts w:asciiTheme="minorHAnsi" w:hAnsiTheme="minorHAnsi" w:cs="Arial"/>
        </w:rPr>
        <w:t>s (see Section 11 for detail).</w:t>
      </w:r>
    </w:p>
    <w:p w14:paraId="31AF0222" w14:textId="77777777" w:rsidR="00F822E8" w:rsidRPr="009F151B" w:rsidRDefault="00F822E8" w:rsidP="00F822E8">
      <w:pPr>
        <w:numPr>
          <w:ilvl w:val="0"/>
          <w:numId w:val="5"/>
        </w:numPr>
        <w:rPr>
          <w:rFonts w:asciiTheme="minorHAnsi" w:hAnsiTheme="minorHAnsi" w:cs="Arial"/>
          <w:lang w:val="en-US"/>
        </w:rPr>
      </w:pPr>
      <w:r w:rsidRPr="009F151B">
        <w:rPr>
          <w:rFonts w:asciiTheme="minorHAnsi" w:hAnsiTheme="minorHAnsi" w:cs="Arial"/>
        </w:rPr>
        <w:t>Initial explora</w:t>
      </w:r>
      <w:r>
        <w:rPr>
          <w:rFonts w:asciiTheme="minorHAnsi" w:hAnsiTheme="minorHAnsi" w:cs="Arial"/>
        </w:rPr>
        <w:t>tion of priorities, idea aggregation</w:t>
      </w:r>
      <w:r w:rsidRPr="009F151B">
        <w:rPr>
          <w:rFonts w:asciiTheme="minorHAnsi" w:hAnsiTheme="minorHAnsi" w:cs="Arial"/>
        </w:rPr>
        <w:t>, shared views</w:t>
      </w:r>
      <w:r>
        <w:rPr>
          <w:rFonts w:asciiTheme="minorHAnsi" w:hAnsiTheme="minorHAnsi" w:cs="Arial"/>
        </w:rPr>
        <w:t>,</w:t>
      </w:r>
      <w:r w:rsidRPr="009F151B">
        <w:rPr>
          <w:rFonts w:asciiTheme="minorHAnsi" w:hAnsiTheme="minorHAnsi" w:cs="Arial"/>
        </w:rPr>
        <w:t xml:space="preserve"> and required inputs and perspectives</w:t>
      </w:r>
      <w:r>
        <w:rPr>
          <w:rFonts w:asciiTheme="minorHAnsi" w:hAnsiTheme="minorHAnsi" w:cs="Arial"/>
        </w:rPr>
        <w:t>.</w:t>
      </w:r>
    </w:p>
    <w:p w14:paraId="4B70F320" w14:textId="087FB790" w:rsidR="00F822E8" w:rsidRPr="004A3352" w:rsidRDefault="00F822E8" w:rsidP="00F822E8">
      <w:pPr>
        <w:numPr>
          <w:ilvl w:val="0"/>
          <w:numId w:val="5"/>
        </w:numPr>
        <w:rPr>
          <w:rFonts w:asciiTheme="minorHAnsi" w:hAnsiTheme="minorHAnsi" w:cs="Arial"/>
          <w:lang w:val="en-US"/>
        </w:rPr>
      </w:pPr>
      <w:r w:rsidRPr="009F151B">
        <w:rPr>
          <w:rFonts w:asciiTheme="minorHAnsi" w:hAnsiTheme="minorHAnsi" w:cs="Arial"/>
        </w:rPr>
        <w:t>Concludin</w:t>
      </w:r>
      <w:r w:rsidR="007D09AA">
        <w:rPr>
          <w:rFonts w:asciiTheme="minorHAnsi" w:hAnsiTheme="minorHAnsi" w:cs="Arial"/>
        </w:rPr>
        <w:t>g the exploration phase, the</w:t>
      </w:r>
      <w:r w:rsidR="00D048FF">
        <w:rPr>
          <w:rFonts w:asciiTheme="minorHAnsi" w:hAnsiTheme="minorHAnsi" w:cs="Arial"/>
        </w:rPr>
        <w:t xml:space="preserve"> </w:t>
      </w:r>
      <w:r w:rsidR="002211C9">
        <w:rPr>
          <w:rFonts w:asciiTheme="minorHAnsi" w:hAnsiTheme="minorHAnsi" w:cs="Arial"/>
        </w:rPr>
        <w:t>Collaboration Hub</w:t>
      </w:r>
      <w:r w:rsidRPr="009F151B">
        <w:rPr>
          <w:rFonts w:asciiTheme="minorHAnsi" w:hAnsiTheme="minorHAnsi" w:cs="Arial"/>
        </w:rPr>
        <w:t xml:space="preserve"> share</w:t>
      </w:r>
      <w:r w:rsidR="007D09AA">
        <w:rPr>
          <w:rFonts w:asciiTheme="minorHAnsi" w:hAnsiTheme="minorHAnsi" w:cs="Arial"/>
        </w:rPr>
        <w:t>s</w:t>
      </w:r>
      <w:r w:rsidR="00D048FF">
        <w:rPr>
          <w:rFonts w:asciiTheme="minorHAnsi" w:hAnsiTheme="minorHAnsi" w:cs="Arial"/>
        </w:rPr>
        <w:t xml:space="preserve"> their key principles and insights</w:t>
      </w:r>
      <w:r w:rsidRPr="009F151B">
        <w:rPr>
          <w:rFonts w:asciiTheme="minorHAnsi" w:hAnsiTheme="minorHAnsi" w:cs="Arial"/>
        </w:rPr>
        <w:t xml:space="preserve"> in exercises that work to condense and organise </w:t>
      </w:r>
      <w:r w:rsidR="007D09AA">
        <w:rPr>
          <w:rFonts w:asciiTheme="minorHAnsi" w:hAnsiTheme="minorHAnsi" w:cs="Arial"/>
        </w:rPr>
        <w:t>their</w:t>
      </w:r>
      <w:r w:rsidRPr="009F151B">
        <w:rPr>
          <w:rFonts w:asciiTheme="minorHAnsi" w:hAnsiTheme="minorHAnsi" w:cs="Arial"/>
        </w:rPr>
        <w:t xml:space="preserve"> deliberation into common topics</w:t>
      </w:r>
      <w:r w:rsidR="00D048FF">
        <w:rPr>
          <w:rFonts w:asciiTheme="minorHAnsi" w:hAnsiTheme="minorHAnsi" w:cs="Arial"/>
        </w:rPr>
        <w:t xml:space="preserve"> and early recommendations</w:t>
      </w:r>
      <w:r>
        <w:rPr>
          <w:rFonts w:asciiTheme="minorHAnsi" w:hAnsiTheme="minorHAnsi" w:cs="Arial"/>
        </w:rPr>
        <w:t xml:space="preserve">. </w:t>
      </w:r>
    </w:p>
    <w:p w14:paraId="7A9448FA" w14:textId="77777777" w:rsidR="00F822E8" w:rsidRDefault="00F822E8" w:rsidP="00F822E8">
      <w:pPr>
        <w:rPr>
          <w:rFonts w:asciiTheme="minorHAnsi" w:hAnsiTheme="minorHAnsi" w:cs="Arial"/>
        </w:rPr>
      </w:pPr>
    </w:p>
    <w:p w14:paraId="25C0A073" w14:textId="77777777" w:rsidR="00F822E8" w:rsidRPr="003A031E" w:rsidRDefault="00F822E8" w:rsidP="00F822E8">
      <w:pPr>
        <w:rPr>
          <w:rFonts w:asciiTheme="minorHAnsi" w:hAnsiTheme="minorHAnsi" w:cs="Arial"/>
          <w:i/>
        </w:rPr>
      </w:pPr>
      <w:r>
        <w:rPr>
          <w:rFonts w:asciiTheme="minorHAnsi" w:hAnsiTheme="minorHAnsi" w:cs="Arial"/>
          <w:i/>
        </w:rPr>
        <w:t xml:space="preserve">c.    </w:t>
      </w:r>
      <w:r>
        <w:rPr>
          <w:rFonts w:asciiTheme="minorHAnsi" w:hAnsiTheme="minorHAnsi" w:cs="Arial"/>
          <w:b/>
          <w:i/>
        </w:rPr>
        <w:t>Synthesis</w:t>
      </w:r>
      <w:r>
        <w:rPr>
          <w:rFonts w:asciiTheme="minorHAnsi" w:hAnsiTheme="minorHAnsi" w:cs="Arial"/>
          <w:i/>
        </w:rPr>
        <w:br/>
      </w:r>
    </w:p>
    <w:p w14:paraId="69D8188B" w14:textId="723EF31B" w:rsidR="00F822E8" w:rsidRPr="00EB6EFF" w:rsidRDefault="002211C9" w:rsidP="00F822E8">
      <w:pPr>
        <w:numPr>
          <w:ilvl w:val="0"/>
          <w:numId w:val="6"/>
        </w:numPr>
        <w:rPr>
          <w:rFonts w:asciiTheme="minorHAnsi" w:hAnsiTheme="minorHAnsi" w:cs="Arial"/>
          <w:lang w:val="en-US"/>
        </w:rPr>
      </w:pPr>
      <w:r>
        <w:rPr>
          <w:rFonts w:asciiTheme="minorHAnsi" w:hAnsiTheme="minorHAnsi" w:cs="Arial"/>
          <w:lang w:val="en-US"/>
        </w:rPr>
        <w:t>Participants</w:t>
      </w:r>
      <w:r w:rsidR="00F822E8">
        <w:rPr>
          <w:rFonts w:asciiTheme="minorHAnsi" w:hAnsiTheme="minorHAnsi" w:cs="Arial"/>
          <w:lang w:val="en-US"/>
        </w:rPr>
        <w:t xml:space="preserve"> shift from information gathering and divergence to idea consolidation and convergence. The </w:t>
      </w:r>
      <w:r>
        <w:rPr>
          <w:rFonts w:asciiTheme="minorHAnsi" w:hAnsiTheme="minorHAnsi" w:cs="Arial"/>
          <w:lang w:val="en-US"/>
        </w:rPr>
        <w:t>participants</w:t>
      </w:r>
      <w:r w:rsidR="00F822E8">
        <w:rPr>
          <w:rFonts w:asciiTheme="minorHAnsi" w:hAnsiTheme="minorHAnsi" w:cs="Arial"/>
          <w:lang w:val="en-US"/>
        </w:rPr>
        <w:t xml:space="preserve"> develop ideas and initial recommendations in small-group exercises,</w:t>
      </w:r>
      <w:r w:rsidR="00044250">
        <w:rPr>
          <w:rFonts w:asciiTheme="minorHAnsi" w:hAnsiTheme="minorHAnsi" w:cs="Arial"/>
          <w:lang w:val="en-US"/>
        </w:rPr>
        <w:t xml:space="preserve"> and</w:t>
      </w:r>
      <w:r w:rsidR="00F822E8">
        <w:rPr>
          <w:rFonts w:asciiTheme="minorHAnsi" w:hAnsiTheme="minorHAnsi" w:cs="Arial"/>
          <w:lang w:val="en-US"/>
        </w:rPr>
        <w:t xml:space="preserve"> they then aggregate these recommendations by mixing and merging groups</w:t>
      </w:r>
      <w:r w:rsidR="00044250">
        <w:rPr>
          <w:rFonts w:asciiTheme="minorHAnsi" w:hAnsiTheme="minorHAnsi" w:cs="Arial"/>
          <w:lang w:val="en-US"/>
        </w:rPr>
        <w:t>.</w:t>
      </w:r>
      <w:r w:rsidR="00F822E8">
        <w:rPr>
          <w:rFonts w:asciiTheme="minorHAnsi" w:hAnsiTheme="minorHAnsi" w:cs="Arial"/>
          <w:lang w:val="en-US"/>
        </w:rPr>
        <w:t xml:space="preserve"> </w:t>
      </w:r>
      <w:r w:rsidR="00044250">
        <w:rPr>
          <w:rFonts w:asciiTheme="minorHAnsi" w:hAnsiTheme="minorHAnsi" w:cs="Arial"/>
          <w:lang w:val="en-US"/>
        </w:rPr>
        <w:t>Ultimately, the Hub will</w:t>
      </w:r>
      <w:r w:rsidR="00F822E8">
        <w:rPr>
          <w:rFonts w:asciiTheme="minorHAnsi" w:hAnsiTheme="minorHAnsi" w:cs="Arial"/>
          <w:lang w:val="en-US"/>
        </w:rPr>
        <w:t xml:space="preserve"> make decisions about what must be dropped and what recommendations are most important to them. The critical focus here is on the clarity of the intent of the</w:t>
      </w:r>
      <w:r w:rsidR="00DD0FA8">
        <w:rPr>
          <w:rFonts w:asciiTheme="minorHAnsi" w:hAnsiTheme="minorHAnsi" w:cs="Arial"/>
          <w:lang w:val="en-US"/>
        </w:rPr>
        <w:t xml:space="preserve"> people in the</w:t>
      </w:r>
      <w:r w:rsidR="00F822E8">
        <w:rPr>
          <w:rFonts w:asciiTheme="minorHAnsi" w:hAnsiTheme="minorHAnsi" w:cs="Arial"/>
          <w:lang w:val="en-US"/>
        </w:rPr>
        <w:t xml:space="preserve"> room. </w:t>
      </w:r>
      <w:r w:rsidR="00044250">
        <w:rPr>
          <w:rFonts w:asciiTheme="minorHAnsi" w:hAnsiTheme="minorHAnsi" w:cs="Arial"/>
          <w:lang w:val="en-US"/>
        </w:rPr>
        <w:t>We are helping them to identify what is most important, what they can all agree to and what will work.</w:t>
      </w:r>
    </w:p>
    <w:p w14:paraId="0455CE5B" w14:textId="12585EEF" w:rsidR="00F822E8" w:rsidRPr="00AC75A1" w:rsidRDefault="00F822E8" w:rsidP="00F822E8">
      <w:pPr>
        <w:numPr>
          <w:ilvl w:val="0"/>
          <w:numId w:val="6"/>
        </w:numPr>
        <w:rPr>
          <w:rFonts w:asciiTheme="minorHAnsi" w:hAnsiTheme="minorHAnsi" w:cs="Arial"/>
          <w:lang w:val="en-US"/>
        </w:rPr>
      </w:pPr>
      <w:r w:rsidRPr="00AC75A1">
        <w:rPr>
          <w:rFonts w:asciiTheme="minorHAnsi" w:hAnsiTheme="minorHAnsi" w:cs="Arial"/>
        </w:rPr>
        <w:t xml:space="preserve">Recommendation aggregation is a </w:t>
      </w:r>
      <w:r>
        <w:rPr>
          <w:rFonts w:asciiTheme="minorHAnsi" w:hAnsiTheme="minorHAnsi" w:cs="Arial"/>
        </w:rPr>
        <w:t>success when there is a visibly-</w:t>
      </w:r>
      <w:r w:rsidRPr="00AC75A1">
        <w:rPr>
          <w:rFonts w:asciiTheme="minorHAnsi" w:hAnsiTheme="minorHAnsi" w:cs="Arial"/>
        </w:rPr>
        <w:t>core theme to the recommendations being developed.</w:t>
      </w:r>
      <w:r w:rsidR="00044250">
        <w:rPr>
          <w:rFonts w:asciiTheme="minorHAnsi" w:hAnsiTheme="minorHAnsi" w:cs="Arial"/>
        </w:rPr>
        <w:t xml:space="preserve"> </w:t>
      </w:r>
    </w:p>
    <w:p w14:paraId="764C38A7" w14:textId="1DECE380" w:rsidR="00F822E8" w:rsidRPr="00C56FCA" w:rsidRDefault="00E100DD" w:rsidP="00F822E8">
      <w:pPr>
        <w:numPr>
          <w:ilvl w:val="0"/>
          <w:numId w:val="6"/>
        </w:numPr>
        <w:rPr>
          <w:rFonts w:asciiTheme="minorHAnsi" w:hAnsiTheme="minorHAnsi" w:cs="Arial"/>
          <w:lang w:val="en-US"/>
        </w:rPr>
      </w:pPr>
      <w:r>
        <w:rPr>
          <w:rFonts w:asciiTheme="minorHAnsi" w:hAnsiTheme="minorHAnsi" w:cs="Arial"/>
        </w:rPr>
        <w:t>The final report is presented to the Minister.</w:t>
      </w:r>
    </w:p>
    <w:p w14:paraId="23E07A05" w14:textId="77777777" w:rsidR="00FF610E" w:rsidRPr="00D048FF" w:rsidRDefault="00FF610E" w:rsidP="00C56FCA">
      <w:pPr>
        <w:ind w:left="720"/>
        <w:rPr>
          <w:rFonts w:asciiTheme="minorHAnsi" w:hAnsiTheme="minorHAnsi" w:cs="Arial"/>
          <w:lang w:val="en-US"/>
        </w:rPr>
      </w:pPr>
    </w:p>
    <w:p w14:paraId="30E36EFF" w14:textId="77777777" w:rsidR="00FF610E" w:rsidRDefault="00FF610E">
      <w:pPr>
        <w:rPr>
          <w:rFonts w:asciiTheme="minorHAnsi" w:hAnsiTheme="minorHAnsi" w:cs="Arial"/>
          <w:i/>
          <w:highlight w:val="lightGray"/>
        </w:rPr>
      </w:pPr>
      <w:r>
        <w:rPr>
          <w:rFonts w:asciiTheme="minorHAnsi" w:hAnsiTheme="minorHAnsi" w:cs="Arial"/>
          <w:i/>
          <w:highlight w:val="lightGray"/>
        </w:rPr>
        <w:br w:type="page"/>
      </w:r>
    </w:p>
    <w:p w14:paraId="6526489D" w14:textId="124EEE8A" w:rsidR="00F822E8" w:rsidRPr="00CA0BBA" w:rsidRDefault="00F822E8" w:rsidP="00CA0BBA">
      <w:pPr>
        <w:pStyle w:val="ListParagraph"/>
        <w:numPr>
          <w:ilvl w:val="0"/>
          <w:numId w:val="3"/>
        </w:numPr>
        <w:spacing w:line="276" w:lineRule="auto"/>
        <w:outlineLvl w:val="0"/>
        <w:rPr>
          <w:rFonts w:asciiTheme="minorHAnsi" w:hAnsiTheme="minorHAnsi" w:cs="Arial"/>
          <w:i/>
          <w:u w:val="single"/>
        </w:rPr>
      </w:pPr>
      <w:r w:rsidRPr="00CA0BBA">
        <w:rPr>
          <w:rFonts w:asciiTheme="minorHAnsi" w:hAnsiTheme="minorHAnsi" w:cs="Arial"/>
          <w:i/>
          <w:u w:val="single"/>
        </w:rPr>
        <w:lastRenderedPageBreak/>
        <w:t xml:space="preserve">What does </w:t>
      </w:r>
      <w:r w:rsidR="002364C6" w:rsidRPr="00CA0BBA">
        <w:rPr>
          <w:rFonts w:asciiTheme="minorHAnsi" w:hAnsiTheme="minorHAnsi" w:cs="Arial"/>
          <w:i/>
          <w:u w:val="single"/>
        </w:rPr>
        <w:t>the process</w:t>
      </w:r>
      <w:r w:rsidRPr="00CA0BBA">
        <w:rPr>
          <w:rFonts w:asciiTheme="minorHAnsi" w:hAnsiTheme="minorHAnsi" w:cs="Arial"/>
          <w:i/>
          <w:u w:val="single"/>
        </w:rPr>
        <w:t xml:space="preserve"> decide?</w:t>
      </w:r>
    </w:p>
    <w:p w14:paraId="08BCA93F" w14:textId="77777777" w:rsidR="00F822E8" w:rsidRDefault="00F822E8" w:rsidP="00F822E8">
      <w:pPr>
        <w:spacing w:line="276" w:lineRule="auto"/>
        <w:rPr>
          <w:rFonts w:asciiTheme="minorHAnsi" w:hAnsiTheme="minorHAnsi" w:cs="Arial"/>
        </w:rPr>
      </w:pPr>
    </w:p>
    <w:p w14:paraId="48B5932E" w14:textId="7B267D61" w:rsidR="00F822E8" w:rsidRDefault="00F822E8" w:rsidP="00F822E8">
      <w:pPr>
        <w:spacing w:line="276" w:lineRule="auto"/>
        <w:rPr>
          <w:rFonts w:asciiTheme="minorHAnsi" w:hAnsiTheme="minorHAnsi" w:cs="Arial"/>
        </w:rPr>
      </w:pPr>
      <w:r w:rsidRPr="002518E5">
        <w:rPr>
          <w:rFonts w:asciiTheme="minorHAnsi" w:hAnsiTheme="minorHAnsi" w:cs="Arial"/>
        </w:rPr>
        <w:t xml:space="preserve">It is of central importance that the </w:t>
      </w:r>
      <w:r>
        <w:rPr>
          <w:rFonts w:asciiTheme="minorHAnsi" w:hAnsiTheme="minorHAnsi" w:cs="Arial"/>
        </w:rPr>
        <w:t xml:space="preserve">incentive to participate in the </w:t>
      </w:r>
      <w:r w:rsidR="00BD39CC">
        <w:rPr>
          <w:rFonts w:asciiTheme="minorHAnsi" w:hAnsiTheme="minorHAnsi" w:cs="Arial"/>
        </w:rPr>
        <w:t>Hub</w:t>
      </w:r>
      <w:r>
        <w:rPr>
          <w:rFonts w:asciiTheme="minorHAnsi" w:hAnsiTheme="minorHAnsi" w:cs="Arial"/>
        </w:rPr>
        <w:t xml:space="preserve"> </w:t>
      </w:r>
      <w:r w:rsidRPr="002518E5">
        <w:rPr>
          <w:rFonts w:asciiTheme="minorHAnsi" w:hAnsiTheme="minorHAnsi" w:cs="Arial"/>
        </w:rPr>
        <w:t>is pre-agreed and clearly conveyed</w:t>
      </w:r>
      <w:r>
        <w:rPr>
          <w:rFonts w:asciiTheme="minorHAnsi" w:hAnsiTheme="minorHAnsi" w:cs="Arial"/>
        </w:rPr>
        <w:t xml:space="preserve"> – for everyd</w:t>
      </w:r>
      <w:r w:rsidR="00D048FF">
        <w:rPr>
          <w:rFonts w:asciiTheme="minorHAnsi" w:hAnsiTheme="minorHAnsi" w:cs="Arial"/>
        </w:rPr>
        <w:t>ay people this must involve a direct</w:t>
      </w:r>
      <w:r>
        <w:rPr>
          <w:rFonts w:asciiTheme="minorHAnsi" w:hAnsiTheme="minorHAnsi" w:cs="Arial"/>
        </w:rPr>
        <w:t xml:space="preserve"> link to decision makers</w:t>
      </w:r>
      <w:r w:rsidRPr="002518E5">
        <w:rPr>
          <w:rFonts w:asciiTheme="minorHAnsi" w:hAnsiTheme="minorHAnsi" w:cs="Arial"/>
        </w:rPr>
        <w:t xml:space="preserve">. </w:t>
      </w:r>
      <w:r w:rsidR="00D048FF">
        <w:rPr>
          <w:rFonts w:asciiTheme="minorHAnsi" w:hAnsiTheme="minorHAnsi" w:cs="Arial"/>
        </w:rPr>
        <w:t xml:space="preserve"> </w:t>
      </w:r>
      <w:r w:rsidR="00672A0A">
        <w:rPr>
          <w:rFonts w:asciiTheme="minorHAnsi" w:hAnsiTheme="minorHAnsi" w:cs="Arial"/>
        </w:rPr>
        <w:t>T</w:t>
      </w:r>
      <w:r w:rsidR="00D048FF">
        <w:rPr>
          <w:rFonts w:asciiTheme="minorHAnsi" w:hAnsiTheme="minorHAnsi" w:cs="Arial"/>
        </w:rPr>
        <w:t xml:space="preserve">he Minister should </w:t>
      </w:r>
      <w:r w:rsidR="00D048FF" w:rsidRPr="00C56FCA">
        <w:rPr>
          <w:rFonts w:asciiTheme="minorHAnsi" w:hAnsiTheme="minorHAnsi" w:cs="Arial"/>
          <w:b/>
        </w:rPr>
        <w:t>commit</w:t>
      </w:r>
      <w:r w:rsidR="00526AC6">
        <w:rPr>
          <w:rFonts w:asciiTheme="minorHAnsi" w:hAnsiTheme="minorHAnsi" w:cs="Arial"/>
        </w:rPr>
        <w:t xml:space="preserve"> to responding publicly to the </w:t>
      </w:r>
      <w:r w:rsidR="002211C9">
        <w:rPr>
          <w:rFonts w:asciiTheme="minorHAnsi" w:hAnsiTheme="minorHAnsi" w:cs="Arial"/>
        </w:rPr>
        <w:t>Collaboration Hub</w:t>
      </w:r>
      <w:r w:rsidR="00526AC6">
        <w:rPr>
          <w:rFonts w:asciiTheme="minorHAnsi" w:hAnsiTheme="minorHAnsi" w:cs="Arial"/>
        </w:rPr>
        <w:t>’s report.</w:t>
      </w:r>
    </w:p>
    <w:p w14:paraId="78DC1583" w14:textId="77777777" w:rsidR="00F822E8" w:rsidRDefault="00F822E8" w:rsidP="00F822E8">
      <w:pPr>
        <w:spacing w:line="276" w:lineRule="auto"/>
        <w:rPr>
          <w:rFonts w:asciiTheme="minorHAnsi" w:hAnsiTheme="minorHAnsi" w:cs="Arial"/>
        </w:rPr>
      </w:pPr>
    </w:p>
    <w:p w14:paraId="2E323F92" w14:textId="77777777" w:rsidR="00F822E8" w:rsidRDefault="00F822E8" w:rsidP="00F822E8">
      <w:pPr>
        <w:spacing w:line="276" w:lineRule="auto"/>
        <w:rPr>
          <w:rFonts w:asciiTheme="minorHAnsi" w:hAnsiTheme="minorHAnsi" w:cs="Arial"/>
        </w:rPr>
      </w:pPr>
      <w:r>
        <w:rPr>
          <w:rFonts w:asciiTheme="minorHAnsi" w:hAnsiTheme="minorHAnsi" w:cs="Arial"/>
        </w:rPr>
        <w:t>Writing the remit takes considerable time, and care must be taken to ensure it is non-leading and open.</w:t>
      </w:r>
    </w:p>
    <w:p w14:paraId="58BD9CFA" w14:textId="77777777" w:rsidR="00F822E8" w:rsidRPr="002518E5" w:rsidRDefault="00F822E8" w:rsidP="00F822E8">
      <w:pPr>
        <w:spacing w:line="276" w:lineRule="auto"/>
        <w:rPr>
          <w:rFonts w:asciiTheme="minorHAnsi" w:hAnsiTheme="minorHAnsi" w:cs="Arial"/>
        </w:rPr>
      </w:pPr>
    </w:p>
    <w:p w14:paraId="7D3C13F5" w14:textId="77777777" w:rsidR="00F822E8" w:rsidRPr="00BD5DBE" w:rsidRDefault="00F822E8" w:rsidP="00F822E8">
      <w:pPr>
        <w:spacing w:line="276" w:lineRule="auto"/>
        <w:rPr>
          <w:rFonts w:asciiTheme="minorHAnsi" w:hAnsiTheme="minorHAnsi" w:cs="Arial"/>
        </w:rPr>
      </w:pPr>
      <w:r w:rsidRPr="00BD5DBE">
        <w:rPr>
          <w:rFonts w:asciiTheme="minorHAnsi" w:hAnsiTheme="minorHAnsi" w:cs="Arial"/>
        </w:rPr>
        <w:t>To illustrate:</w:t>
      </w:r>
    </w:p>
    <w:p w14:paraId="3A1856A3" w14:textId="08D2C81A" w:rsidR="00F822E8" w:rsidRPr="00BD5DBE" w:rsidRDefault="00443BFB" w:rsidP="00F822E8">
      <w:pPr>
        <w:spacing w:line="276" w:lineRule="auto"/>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0287" behindDoc="1" locked="0" layoutInCell="1" allowOverlap="1" wp14:anchorId="19535395" wp14:editId="3186DF8F">
                <wp:simplePos x="0" y="0"/>
                <wp:positionH relativeFrom="column">
                  <wp:posOffset>106326</wp:posOffset>
                </wp:positionH>
                <wp:positionV relativeFrom="paragraph">
                  <wp:posOffset>59306</wp:posOffset>
                </wp:positionV>
                <wp:extent cx="5571460" cy="839972"/>
                <wp:effectExtent l="0" t="0" r="4445" b="0"/>
                <wp:wrapNone/>
                <wp:docPr id="9" name="Rounded Rectangle 9"/>
                <wp:cNvGraphicFramePr/>
                <a:graphic xmlns:a="http://schemas.openxmlformats.org/drawingml/2006/main">
                  <a:graphicData uri="http://schemas.microsoft.com/office/word/2010/wordprocessingShape">
                    <wps:wsp>
                      <wps:cNvSpPr/>
                      <wps:spPr>
                        <a:xfrm>
                          <a:off x="0" y="0"/>
                          <a:ext cx="5571460" cy="839972"/>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74C9EC" id="Rounded Rectangle 9" o:spid="_x0000_s1026" style="position:absolute;margin-left:8.35pt;margin-top:4.65pt;width:438.7pt;height:66.15pt;z-index:-2516561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" fillcolor="#fbe4d5 [661]" stroked="f" strokeweight="1pt">
                <v:stroke joinstyle="miter"/>
              </v:roundrect>
            </w:pict>
          </mc:Fallback>
        </mc:AlternateContent>
      </w:r>
    </w:p>
    <w:p w14:paraId="50EE85F1" w14:textId="44653664" w:rsidR="00D048FF" w:rsidRPr="00CA0BBA" w:rsidRDefault="002165B0" w:rsidP="00D048FF">
      <w:pPr>
        <w:spacing w:line="276" w:lineRule="auto"/>
        <w:jc w:val="center"/>
        <w:rPr>
          <w:rFonts w:asciiTheme="minorHAnsi" w:hAnsiTheme="minorHAnsi" w:cs="Arial"/>
          <w:b/>
          <w:lang w:val="en-US"/>
        </w:rPr>
      </w:pPr>
      <w:r w:rsidRPr="00CA0BBA">
        <w:rPr>
          <w:rFonts w:asciiTheme="minorHAnsi" w:hAnsiTheme="minorHAnsi" w:cs="Arial"/>
          <w:b/>
          <w:lang w:val="en-US"/>
        </w:rPr>
        <w:t>Canberra is changing</w:t>
      </w:r>
      <w:r w:rsidR="00CA0BBA" w:rsidRPr="00CA0BBA">
        <w:rPr>
          <w:rFonts w:asciiTheme="minorHAnsi" w:hAnsiTheme="minorHAnsi" w:cs="Arial"/>
          <w:b/>
          <w:lang w:val="en-US"/>
        </w:rPr>
        <w:t xml:space="preserve"> – and there are many different ways our housing needs can be met.</w:t>
      </w:r>
    </w:p>
    <w:p w14:paraId="6BA91862" w14:textId="51194B68" w:rsidR="00D048FF" w:rsidRPr="00CA0BBA" w:rsidRDefault="00D048FF" w:rsidP="00D048FF">
      <w:pPr>
        <w:spacing w:line="276" w:lineRule="auto"/>
        <w:jc w:val="center"/>
        <w:rPr>
          <w:rFonts w:asciiTheme="minorHAnsi" w:hAnsiTheme="minorHAnsi" w:cs="Arial"/>
          <w:b/>
          <w:lang w:val="en-US"/>
        </w:rPr>
      </w:pPr>
    </w:p>
    <w:p w14:paraId="526EAC85" w14:textId="7F89D2E1" w:rsidR="00D048FF" w:rsidRDefault="004B7FCA" w:rsidP="00D048FF">
      <w:pPr>
        <w:spacing w:line="276" w:lineRule="auto"/>
        <w:jc w:val="center"/>
        <w:rPr>
          <w:rFonts w:asciiTheme="minorHAnsi" w:hAnsiTheme="minorHAnsi" w:cs="Arial"/>
        </w:rPr>
      </w:pPr>
      <w:r>
        <w:rPr>
          <w:rFonts w:asciiTheme="minorHAnsi" w:hAnsiTheme="minorHAnsi" w:cs="Arial"/>
          <w:b/>
          <w:lang w:val="en-US"/>
        </w:rPr>
        <w:t xml:space="preserve">What </w:t>
      </w:r>
      <w:r w:rsidR="00CA0BBA" w:rsidRPr="00CA0BBA">
        <w:rPr>
          <w:rFonts w:asciiTheme="minorHAnsi" w:hAnsiTheme="minorHAnsi" w:cs="Arial"/>
          <w:b/>
          <w:lang w:val="en-US"/>
        </w:rPr>
        <w:t xml:space="preserve">should we </w:t>
      </w:r>
      <w:r>
        <w:rPr>
          <w:rFonts w:asciiTheme="minorHAnsi" w:hAnsiTheme="minorHAnsi" w:cs="Arial"/>
          <w:b/>
          <w:lang w:val="en-US"/>
        </w:rPr>
        <w:t>do</w:t>
      </w:r>
      <w:r w:rsidR="00D048FF" w:rsidRPr="00CA0BBA">
        <w:rPr>
          <w:rFonts w:asciiTheme="minorHAnsi" w:hAnsiTheme="minorHAnsi" w:cs="Arial"/>
          <w:b/>
          <w:lang w:val="en-US"/>
        </w:rPr>
        <w:t>?</w:t>
      </w:r>
    </w:p>
    <w:p w14:paraId="76D69191" w14:textId="77777777" w:rsidR="00F822E8" w:rsidRPr="00BD5DBE" w:rsidRDefault="00F822E8" w:rsidP="00F822E8">
      <w:pPr>
        <w:spacing w:line="276" w:lineRule="auto"/>
        <w:rPr>
          <w:rFonts w:asciiTheme="minorHAnsi" w:hAnsiTheme="minorHAnsi" w:cs="Arial"/>
        </w:rPr>
      </w:pPr>
    </w:p>
    <w:p w14:paraId="209B4C28" w14:textId="77777777" w:rsidR="00F822E8" w:rsidRDefault="00F822E8" w:rsidP="00F822E8">
      <w:pPr>
        <w:spacing w:line="276" w:lineRule="auto"/>
        <w:rPr>
          <w:rFonts w:asciiTheme="minorHAnsi" w:hAnsiTheme="minorHAnsi" w:cs="Arial"/>
        </w:rPr>
      </w:pPr>
      <w:r w:rsidRPr="00BD5DBE">
        <w:rPr>
          <w:rFonts w:asciiTheme="minorHAnsi" w:hAnsiTheme="minorHAnsi" w:cs="Arial"/>
        </w:rPr>
        <w:t xml:space="preserve">In terms of </w:t>
      </w:r>
      <w:r w:rsidRPr="00BD5DBE">
        <w:rPr>
          <w:rFonts w:asciiTheme="minorHAnsi" w:hAnsiTheme="minorHAnsi" w:cs="Arial"/>
          <w:u w:val="single"/>
        </w:rPr>
        <w:t>authority</w:t>
      </w:r>
      <w:r w:rsidRPr="00BD5DBE">
        <w:rPr>
          <w:rFonts w:asciiTheme="minorHAnsi" w:hAnsiTheme="minorHAnsi" w:cs="Arial"/>
        </w:rPr>
        <w:t xml:space="preserve">, it is proposed that: </w:t>
      </w:r>
    </w:p>
    <w:p w14:paraId="2FA70DDC" w14:textId="77777777" w:rsidR="00F822E8" w:rsidRPr="00BD5DBE" w:rsidRDefault="00F822E8" w:rsidP="00F822E8">
      <w:pPr>
        <w:spacing w:line="276" w:lineRule="auto"/>
        <w:rPr>
          <w:rFonts w:asciiTheme="minorHAnsi" w:hAnsiTheme="minorHAnsi" w:cs="Arial"/>
        </w:rPr>
      </w:pPr>
    </w:p>
    <w:p w14:paraId="692D19A9" w14:textId="2359BB82" w:rsidR="001C438B" w:rsidRDefault="00F822E8" w:rsidP="00F822E8">
      <w:pPr>
        <w:spacing w:line="276" w:lineRule="auto"/>
        <w:jc w:val="center"/>
        <w:rPr>
          <w:rFonts w:asciiTheme="minorHAnsi" w:hAnsiTheme="minorHAnsi" w:cs="Arial"/>
          <w:b/>
          <w:bCs/>
          <w:iCs/>
          <w:lang w:val="en-US"/>
        </w:rPr>
      </w:pPr>
      <w:r w:rsidRPr="00BD5DBE">
        <w:rPr>
          <w:rFonts w:asciiTheme="minorHAnsi" w:hAnsiTheme="minorHAnsi" w:cs="Arial"/>
          <w:b/>
          <w:bCs/>
          <w:iCs/>
          <w:lang w:val="en-US"/>
        </w:rPr>
        <w:t xml:space="preserve">The unedited recommendations of the </w:t>
      </w:r>
      <w:r w:rsidR="002211C9">
        <w:rPr>
          <w:rFonts w:asciiTheme="minorHAnsi" w:hAnsiTheme="minorHAnsi" w:cs="Arial"/>
          <w:b/>
          <w:bCs/>
          <w:iCs/>
          <w:lang w:val="en-US"/>
        </w:rPr>
        <w:t>Collaboration Hub</w:t>
      </w:r>
      <w:r>
        <w:rPr>
          <w:rFonts w:asciiTheme="minorHAnsi" w:hAnsiTheme="minorHAnsi" w:cs="Arial"/>
          <w:b/>
          <w:bCs/>
          <w:iCs/>
          <w:lang w:val="en-US"/>
        </w:rPr>
        <w:t xml:space="preserve"> </w:t>
      </w:r>
      <w:r w:rsidR="00D048FF">
        <w:rPr>
          <w:rFonts w:asciiTheme="minorHAnsi" w:hAnsiTheme="minorHAnsi" w:cs="Arial"/>
          <w:b/>
          <w:bCs/>
          <w:iCs/>
          <w:lang w:val="en-US"/>
        </w:rPr>
        <w:t>will be presented to the Minister in-person</w:t>
      </w:r>
      <w:r w:rsidRPr="00BD5DBE">
        <w:rPr>
          <w:rFonts w:asciiTheme="minorHAnsi" w:hAnsiTheme="minorHAnsi" w:cs="Arial"/>
          <w:b/>
          <w:bCs/>
          <w:iCs/>
          <w:lang w:val="en-US"/>
        </w:rPr>
        <w:t>.</w:t>
      </w:r>
    </w:p>
    <w:p w14:paraId="2D231F92" w14:textId="77777777" w:rsidR="001C438B" w:rsidRDefault="001C438B" w:rsidP="00F822E8">
      <w:pPr>
        <w:spacing w:line="276" w:lineRule="auto"/>
        <w:jc w:val="center"/>
        <w:rPr>
          <w:rFonts w:asciiTheme="minorHAnsi" w:hAnsiTheme="minorHAnsi" w:cs="Arial"/>
          <w:b/>
          <w:bCs/>
          <w:iCs/>
          <w:lang w:val="en-US"/>
        </w:rPr>
      </w:pPr>
    </w:p>
    <w:p w14:paraId="36CB89DD" w14:textId="0DCC2F05" w:rsidR="00F822E8" w:rsidRDefault="00672A0A" w:rsidP="00F822E8">
      <w:pPr>
        <w:spacing w:line="276" w:lineRule="auto"/>
        <w:jc w:val="center"/>
        <w:rPr>
          <w:rFonts w:asciiTheme="minorHAnsi" w:hAnsiTheme="minorHAnsi" w:cs="Arial"/>
          <w:b/>
          <w:bCs/>
          <w:iCs/>
          <w:lang w:val="en-US"/>
        </w:rPr>
      </w:pPr>
      <w:r>
        <w:rPr>
          <w:rFonts w:asciiTheme="minorHAnsi" w:hAnsiTheme="minorHAnsi" w:cs="Arial"/>
          <w:b/>
          <w:bCs/>
          <w:iCs/>
          <w:lang w:val="en-US"/>
        </w:rPr>
        <w:t xml:space="preserve"> </w:t>
      </w:r>
      <w:r w:rsidR="00E023B5">
        <w:rPr>
          <w:rFonts w:asciiTheme="minorHAnsi" w:hAnsiTheme="minorHAnsi" w:cs="Arial"/>
          <w:b/>
          <w:bCs/>
          <w:iCs/>
          <w:lang w:val="en-US"/>
        </w:rPr>
        <w:t>T</w:t>
      </w:r>
      <w:r>
        <w:rPr>
          <w:rFonts w:asciiTheme="minorHAnsi" w:hAnsiTheme="minorHAnsi" w:cs="Arial"/>
          <w:b/>
          <w:bCs/>
          <w:iCs/>
          <w:lang w:val="en-US"/>
        </w:rPr>
        <w:t>he report will be immediately public.</w:t>
      </w:r>
    </w:p>
    <w:p w14:paraId="3974B991" w14:textId="77777777" w:rsidR="00F822E8" w:rsidRPr="00BD5DBE" w:rsidRDefault="00F822E8" w:rsidP="00F822E8">
      <w:pPr>
        <w:spacing w:line="276" w:lineRule="auto"/>
        <w:jc w:val="center"/>
        <w:rPr>
          <w:rFonts w:asciiTheme="minorHAnsi" w:hAnsiTheme="minorHAnsi" w:cs="Arial"/>
          <w:b/>
          <w:bCs/>
          <w:iCs/>
          <w:lang w:val="en-US"/>
        </w:rPr>
      </w:pPr>
    </w:p>
    <w:p w14:paraId="4DFFBC67" w14:textId="2D475FC8" w:rsidR="00F822E8" w:rsidRDefault="00F822E8" w:rsidP="00F822E8">
      <w:pPr>
        <w:spacing w:line="276" w:lineRule="auto"/>
        <w:jc w:val="center"/>
        <w:rPr>
          <w:rFonts w:asciiTheme="minorHAnsi" w:hAnsiTheme="minorHAnsi" w:cs="Arial"/>
          <w:b/>
          <w:bCs/>
          <w:iCs/>
          <w:lang w:val="en-US"/>
        </w:rPr>
      </w:pPr>
      <w:r w:rsidRPr="00BD5DBE">
        <w:rPr>
          <w:rFonts w:asciiTheme="minorHAnsi" w:hAnsiTheme="minorHAnsi" w:cs="Arial"/>
          <w:b/>
          <w:bCs/>
          <w:iCs/>
          <w:lang w:val="en-US"/>
        </w:rPr>
        <w:t xml:space="preserve">A </w:t>
      </w:r>
      <w:r w:rsidR="00526AC6">
        <w:rPr>
          <w:rFonts w:asciiTheme="minorHAnsi" w:hAnsiTheme="minorHAnsi" w:cs="Arial"/>
          <w:b/>
          <w:bCs/>
          <w:iCs/>
          <w:lang w:val="en-US"/>
        </w:rPr>
        <w:t>written</w:t>
      </w:r>
      <w:r>
        <w:rPr>
          <w:rFonts w:asciiTheme="minorHAnsi" w:hAnsiTheme="minorHAnsi" w:cs="Arial"/>
          <w:b/>
          <w:bCs/>
          <w:iCs/>
          <w:lang w:val="en-US"/>
        </w:rPr>
        <w:t xml:space="preserve"> </w:t>
      </w:r>
      <w:r w:rsidRPr="00BD5DBE">
        <w:rPr>
          <w:rFonts w:asciiTheme="minorHAnsi" w:hAnsiTheme="minorHAnsi" w:cs="Arial"/>
          <w:b/>
          <w:bCs/>
          <w:iCs/>
          <w:lang w:val="en-US"/>
        </w:rPr>
        <w:t xml:space="preserve">response to </w:t>
      </w:r>
      <w:r w:rsidR="00AB2CE7">
        <w:rPr>
          <w:rFonts w:asciiTheme="minorHAnsi" w:hAnsiTheme="minorHAnsi" w:cs="Arial"/>
          <w:b/>
          <w:bCs/>
          <w:iCs/>
          <w:lang w:val="en-US"/>
        </w:rPr>
        <w:t>the</w:t>
      </w:r>
      <w:r w:rsidRPr="00BD5DBE">
        <w:rPr>
          <w:rFonts w:asciiTheme="minorHAnsi" w:hAnsiTheme="minorHAnsi" w:cs="Arial"/>
          <w:b/>
          <w:bCs/>
          <w:iCs/>
          <w:lang w:val="en-US"/>
        </w:rPr>
        <w:t xml:space="preserve"> recommendations will be given by </w:t>
      </w:r>
      <w:r w:rsidR="00526AC6">
        <w:rPr>
          <w:rFonts w:asciiTheme="minorHAnsi" w:hAnsiTheme="minorHAnsi" w:cs="Arial"/>
          <w:b/>
          <w:bCs/>
          <w:iCs/>
          <w:lang w:val="en-US"/>
        </w:rPr>
        <w:t>the Minister</w:t>
      </w:r>
      <w:r w:rsidR="00D048FF">
        <w:rPr>
          <w:rFonts w:asciiTheme="minorHAnsi" w:hAnsiTheme="minorHAnsi" w:cs="Arial"/>
          <w:b/>
          <w:bCs/>
          <w:iCs/>
          <w:lang w:val="en-US"/>
        </w:rPr>
        <w:t>, with a</w:t>
      </w:r>
      <w:r w:rsidR="00DD0FA8">
        <w:rPr>
          <w:rFonts w:asciiTheme="minorHAnsi" w:hAnsiTheme="minorHAnsi" w:cs="Arial"/>
          <w:b/>
          <w:bCs/>
          <w:iCs/>
          <w:lang w:val="en-US"/>
        </w:rPr>
        <w:t>n initial</w:t>
      </w:r>
      <w:r w:rsidR="00D048FF">
        <w:rPr>
          <w:rFonts w:asciiTheme="minorHAnsi" w:hAnsiTheme="minorHAnsi" w:cs="Arial"/>
          <w:b/>
          <w:bCs/>
          <w:iCs/>
          <w:lang w:val="en-US"/>
        </w:rPr>
        <w:t xml:space="preserve"> D</w:t>
      </w:r>
      <w:r w:rsidR="002034F4">
        <w:rPr>
          <w:rFonts w:asciiTheme="minorHAnsi" w:hAnsiTheme="minorHAnsi" w:cs="Arial"/>
          <w:b/>
          <w:bCs/>
          <w:iCs/>
          <w:lang w:val="en-US"/>
        </w:rPr>
        <w:t>irectorate</w:t>
      </w:r>
      <w:r w:rsidR="00C848F1">
        <w:rPr>
          <w:rFonts w:asciiTheme="minorHAnsi" w:hAnsiTheme="minorHAnsi" w:cs="Arial"/>
          <w:b/>
          <w:bCs/>
          <w:iCs/>
          <w:lang w:val="en-US"/>
        </w:rPr>
        <w:t xml:space="preserve"> response within</w:t>
      </w:r>
      <w:r w:rsidR="00D048FF">
        <w:rPr>
          <w:rFonts w:asciiTheme="minorHAnsi" w:hAnsiTheme="minorHAnsi" w:cs="Arial"/>
          <w:b/>
          <w:bCs/>
          <w:iCs/>
          <w:lang w:val="en-US"/>
        </w:rPr>
        <w:t xml:space="preserve"> 45 days</w:t>
      </w:r>
      <w:r w:rsidR="00DD0FA8">
        <w:rPr>
          <w:rFonts w:asciiTheme="minorHAnsi" w:hAnsiTheme="minorHAnsi" w:cs="Arial"/>
          <w:b/>
          <w:bCs/>
          <w:iCs/>
          <w:lang w:val="en-US"/>
        </w:rPr>
        <w:t>, followed by a full response</w:t>
      </w:r>
      <w:r w:rsidR="00305BA8">
        <w:rPr>
          <w:rFonts w:asciiTheme="minorHAnsi" w:hAnsiTheme="minorHAnsi" w:cs="Arial"/>
          <w:b/>
          <w:bCs/>
          <w:iCs/>
          <w:lang w:val="en-US"/>
        </w:rPr>
        <w:t xml:space="preserve"> over the coming year</w:t>
      </w:r>
      <w:r w:rsidR="00DD0FA8">
        <w:rPr>
          <w:rFonts w:asciiTheme="minorHAnsi" w:hAnsiTheme="minorHAnsi" w:cs="Arial"/>
          <w:b/>
          <w:bCs/>
          <w:iCs/>
          <w:lang w:val="en-US"/>
        </w:rPr>
        <w:t>.</w:t>
      </w:r>
    </w:p>
    <w:p w14:paraId="66EB9541" w14:textId="77777777" w:rsidR="00F822E8" w:rsidRPr="00BD5DBE" w:rsidRDefault="00F822E8" w:rsidP="00F822E8">
      <w:pPr>
        <w:spacing w:line="276" w:lineRule="auto"/>
        <w:jc w:val="center"/>
        <w:rPr>
          <w:rFonts w:asciiTheme="minorHAnsi" w:hAnsiTheme="minorHAnsi" w:cs="Arial"/>
          <w:b/>
          <w:bCs/>
          <w:iCs/>
          <w:lang w:val="en-US"/>
        </w:rPr>
      </w:pPr>
    </w:p>
    <w:p w14:paraId="76C9D6A5" w14:textId="77777777" w:rsidR="00F822E8" w:rsidRPr="00BD5DBE" w:rsidRDefault="00F822E8" w:rsidP="00F822E8">
      <w:pPr>
        <w:rPr>
          <w:rFonts w:asciiTheme="minorHAnsi" w:hAnsiTheme="minorHAnsi" w:cs="Arial"/>
          <w:b/>
          <w:i/>
          <w:lang w:val="en-US"/>
        </w:rPr>
      </w:pPr>
    </w:p>
    <w:p w14:paraId="383C77B2" w14:textId="77777777" w:rsidR="00F822E8" w:rsidRDefault="00F822E8" w:rsidP="00F822E8">
      <w:pPr>
        <w:spacing w:line="276" w:lineRule="auto"/>
        <w:rPr>
          <w:rFonts w:asciiTheme="minorHAnsi" w:hAnsiTheme="minorHAnsi" w:cs="Arial"/>
        </w:rPr>
      </w:pPr>
      <w:r w:rsidRPr="00BD5DBE">
        <w:rPr>
          <w:rFonts w:asciiTheme="minorHAnsi" w:hAnsiTheme="minorHAnsi" w:cs="Arial"/>
        </w:rPr>
        <w:t>In short, this need</w:t>
      </w:r>
      <w:r>
        <w:rPr>
          <w:rFonts w:asciiTheme="minorHAnsi" w:hAnsiTheme="minorHAnsi" w:cs="Arial"/>
        </w:rPr>
        <w:t xml:space="preserve">s to pass the test of being a meaningful </w:t>
      </w:r>
      <w:r w:rsidRPr="00BD5DBE">
        <w:rPr>
          <w:rFonts w:asciiTheme="minorHAnsi" w:hAnsiTheme="minorHAnsi" w:cs="Arial"/>
        </w:rPr>
        <w:t xml:space="preserve">offer to participate in a shared public decision </w:t>
      </w:r>
      <w:r>
        <w:rPr>
          <w:rFonts w:asciiTheme="minorHAnsi" w:hAnsiTheme="minorHAnsi" w:cs="Arial"/>
        </w:rPr>
        <w:t xml:space="preserve">– not just another forum. </w:t>
      </w:r>
    </w:p>
    <w:p w14:paraId="02C8B5F8" w14:textId="77777777" w:rsidR="00F822E8" w:rsidRDefault="00F822E8" w:rsidP="00F822E8">
      <w:pPr>
        <w:spacing w:line="276" w:lineRule="auto"/>
        <w:rPr>
          <w:rFonts w:asciiTheme="minorHAnsi" w:hAnsiTheme="minorHAnsi" w:cs="Arial"/>
        </w:rPr>
      </w:pPr>
    </w:p>
    <w:p w14:paraId="4A340500" w14:textId="35A99D23" w:rsidR="00F822E8" w:rsidRPr="00CA0BBA" w:rsidRDefault="00F822E8" w:rsidP="00CA0BBA">
      <w:pPr>
        <w:rPr>
          <w:rFonts w:asciiTheme="minorHAnsi" w:hAnsiTheme="minorHAnsi" w:cs="Arial"/>
          <w:i/>
          <w:u w:val="single"/>
        </w:rPr>
      </w:pPr>
      <w:r w:rsidRPr="00CA0BBA">
        <w:rPr>
          <w:rFonts w:asciiTheme="minorHAnsi" w:hAnsiTheme="minorHAnsi" w:cs="Arial"/>
          <w:i/>
          <w:u w:val="single"/>
        </w:rPr>
        <w:t>What constitutes a decision?</w:t>
      </w:r>
      <w:r w:rsidRPr="00CA0BBA">
        <w:rPr>
          <w:rFonts w:asciiTheme="minorHAnsi" w:hAnsiTheme="minorHAnsi" w:cs="Arial"/>
          <w:i/>
          <w:u w:val="single"/>
        </w:rPr>
        <w:br/>
      </w:r>
    </w:p>
    <w:p w14:paraId="48B0A2E5" w14:textId="17F46A16" w:rsidR="00F822E8" w:rsidRPr="002518E5" w:rsidRDefault="00F822E8" w:rsidP="00F822E8">
      <w:pPr>
        <w:spacing w:line="276" w:lineRule="auto"/>
        <w:rPr>
          <w:rFonts w:asciiTheme="minorHAnsi" w:hAnsiTheme="minorHAnsi" w:cs="Arial"/>
        </w:rPr>
      </w:pPr>
      <w:r w:rsidRPr="002518E5">
        <w:rPr>
          <w:rFonts w:asciiTheme="minorHAnsi" w:hAnsiTheme="minorHAnsi" w:cs="Arial"/>
        </w:rPr>
        <w:t xml:space="preserve">In order to convey a message of broad-based support for the recommendations, </w:t>
      </w:r>
      <w:r>
        <w:rPr>
          <w:rFonts w:asciiTheme="minorHAnsi" w:hAnsiTheme="minorHAnsi" w:cs="Arial"/>
        </w:rPr>
        <w:t>newDemocracy</w:t>
      </w:r>
      <w:r w:rsidRPr="002518E5">
        <w:rPr>
          <w:rFonts w:asciiTheme="minorHAnsi" w:hAnsiTheme="minorHAnsi" w:cs="Arial"/>
        </w:rPr>
        <w:t xml:space="preserve"> re</w:t>
      </w:r>
      <w:r w:rsidR="00672A0A">
        <w:rPr>
          <w:rFonts w:asciiTheme="minorHAnsi" w:hAnsiTheme="minorHAnsi" w:cs="Arial"/>
        </w:rPr>
        <w:t>quires</w:t>
      </w:r>
      <w:r w:rsidRPr="002518E5">
        <w:rPr>
          <w:rFonts w:asciiTheme="minorHAnsi" w:hAnsiTheme="minorHAnsi" w:cs="Arial"/>
        </w:rPr>
        <w:t xml:space="preserve"> an 80% majority be required fo</w:t>
      </w:r>
      <w:r>
        <w:rPr>
          <w:rFonts w:asciiTheme="minorHAnsi" w:hAnsiTheme="minorHAnsi" w:cs="Arial"/>
        </w:rPr>
        <w:t xml:space="preserve">r a final decision from the </w:t>
      </w:r>
      <w:r w:rsidR="002211C9">
        <w:rPr>
          <w:rFonts w:asciiTheme="minorHAnsi" w:hAnsiTheme="minorHAnsi" w:cs="Arial"/>
        </w:rPr>
        <w:t>Collaboration Hub</w:t>
      </w:r>
      <w:r>
        <w:rPr>
          <w:rFonts w:asciiTheme="minorHAnsi" w:hAnsiTheme="minorHAnsi" w:cs="Arial"/>
        </w:rPr>
        <w:t xml:space="preserve"> participants. In practice, deliberative exercises</w:t>
      </w:r>
      <w:r w:rsidRPr="002518E5">
        <w:rPr>
          <w:rFonts w:asciiTheme="minorHAnsi" w:hAnsiTheme="minorHAnsi" w:cs="Arial"/>
        </w:rPr>
        <w:t xml:space="preserve"> tend to reach consensus (or group consent) positions, with minority voices included in any report; they rarely need to go to a vote. Decisions are frequently unanimous. The facilitator will be advised to note the value of recording dissenting views in recommendations as the objective is to most accurately </w:t>
      </w:r>
      <w:r w:rsidRPr="00AC0DE0">
        <w:rPr>
          <w:rFonts w:asciiTheme="minorHAnsi" w:hAnsiTheme="minorHAnsi" w:cs="Arial"/>
          <w:b/>
        </w:rPr>
        <w:t xml:space="preserve">reflect the view of the </w:t>
      </w:r>
      <w:r w:rsidR="00DD0FA8">
        <w:rPr>
          <w:rFonts w:asciiTheme="minorHAnsi" w:hAnsiTheme="minorHAnsi" w:cs="Arial"/>
          <w:b/>
        </w:rPr>
        <w:t xml:space="preserve">people in the </w:t>
      </w:r>
      <w:r w:rsidRPr="00AC0DE0">
        <w:rPr>
          <w:rFonts w:asciiTheme="minorHAnsi" w:hAnsiTheme="minorHAnsi" w:cs="Arial"/>
          <w:b/>
        </w:rPr>
        <w:t>room</w:t>
      </w:r>
      <w:r w:rsidR="00401F8E">
        <w:rPr>
          <w:rFonts w:asciiTheme="minorHAnsi" w:hAnsiTheme="minorHAnsi" w:cs="Arial"/>
          <w:b/>
        </w:rPr>
        <w:t xml:space="preserve"> </w:t>
      </w:r>
      <w:r w:rsidR="00401F8E">
        <w:rPr>
          <w:rFonts w:asciiTheme="minorHAnsi" w:hAnsiTheme="minorHAnsi" w:cs="Arial"/>
        </w:rPr>
        <w:t xml:space="preserve">and capture </w:t>
      </w:r>
      <w:r w:rsidR="00401F8E">
        <w:rPr>
          <w:rFonts w:asciiTheme="minorHAnsi" w:hAnsiTheme="minorHAnsi" w:cs="Arial"/>
          <w:b/>
        </w:rPr>
        <w:t>clarity of intent</w:t>
      </w:r>
      <w:r w:rsidRPr="002518E5">
        <w:rPr>
          <w:rFonts w:asciiTheme="minorHAnsi" w:hAnsiTheme="minorHAnsi" w:cs="Arial"/>
        </w:rPr>
        <w:t>. For example:</w:t>
      </w:r>
    </w:p>
    <w:p w14:paraId="3B66197D" w14:textId="77777777" w:rsidR="00F822E8" w:rsidRPr="002518E5" w:rsidRDefault="00F822E8" w:rsidP="00F822E8">
      <w:pPr>
        <w:spacing w:line="276" w:lineRule="auto"/>
        <w:rPr>
          <w:rFonts w:asciiTheme="minorHAnsi" w:hAnsiTheme="minorHAnsi" w:cs="Arial"/>
        </w:rPr>
      </w:pPr>
    </w:p>
    <w:p w14:paraId="56EC9245" w14:textId="77777777" w:rsidR="00F822E8" w:rsidRPr="002518E5" w:rsidRDefault="00F822E8" w:rsidP="00F822E8">
      <w:pPr>
        <w:spacing w:line="276" w:lineRule="auto"/>
        <w:ind w:left="720"/>
        <w:rPr>
          <w:rFonts w:asciiTheme="minorHAnsi" w:hAnsiTheme="minorHAnsi" w:cs="Arial"/>
          <w:i/>
        </w:rPr>
      </w:pPr>
      <w:r w:rsidRPr="002518E5">
        <w:rPr>
          <w:rFonts w:asciiTheme="minorHAnsi" w:hAnsiTheme="minorHAnsi" w:cs="Arial"/>
          <w:i/>
        </w:rPr>
        <w:t>Recommendation: we should go outside in the sun.</w:t>
      </w:r>
    </w:p>
    <w:p w14:paraId="4CB4544E" w14:textId="77777777" w:rsidR="00F822E8" w:rsidRPr="002518E5" w:rsidRDefault="00F822E8" w:rsidP="00F822E8">
      <w:pPr>
        <w:spacing w:line="276" w:lineRule="auto"/>
        <w:ind w:left="720"/>
        <w:rPr>
          <w:rFonts w:asciiTheme="minorHAnsi" w:hAnsiTheme="minorHAnsi" w:cs="Arial"/>
          <w:i/>
        </w:rPr>
      </w:pPr>
      <w:r w:rsidRPr="002518E5">
        <w:rPr>
          <w:rFonts w:asciiTheme="minorHAnsi" w:hAnsiTheme="minorHAnsi" w:cs="Arial"/>
          <w:i/>
        </w:rPr>
        <w:t>Minority view: 8% of the room were of the view we should not go out in the middle of the day but other times were fine.</w:t>
      </w:r>
    </w:p>
    <w:p w14:paraId="3D131C1D" w14:textId="77777777" w:rsidR="00F822E8" w:rsidRPr="002518E5" w:rsidRDefault="00F822E8" w:rsidP="00F822E8">
      <w:pPr>
        <w:spacing w:line="276" w:lineRule="auto"/>
        <w:ind w:left="720"/>
        <w:rPr>
          <w:rFonts w:asciiTheme="minorHAnsi" w:hAnsiTheme="minorHAnsi" w:cs="Arial"/>
          <w:i/>
        </w:rPr>
      </w:pPr>
    </w:p>
    <w:p w14:paraId="0C937739" w14:textId="6589F077" w:rsidR="00F822E8" w:rsidRDefault="00F822E8" w:rsidP="00F822E8">
      <w:pPr>
        <w:spacing w:line="276" w:lineRule="auto"/>
        <w:rPr>
          <w:rFonts w:asciiTheme="minorHAnsi" w:hAnsiTheme="minorHAnsi" w:cs="Arial"/>
        </w:rPr>
      </w:pPr>
      <w:r w:rsidRPr="002518E5">
        <w:rPr>
          <w:rFonts w:asciiTheme="minorHAnsi" w:hAnsiTheme="minorHAnsi" w:cs="Arial"/>
        </w:rPr>
        <w:lastRenderedPageBreak/>
        <w:t>The addition of the minority view serves to create a statement that more of the</w:t>
      </w:r>
      <w:r w:rsidR="00DD0FA8">
        <w:rPr>
          <w:rFonts w:asciiTheme="minorHAnsi" w:hAnsiTheme="minorHAnsi" w:cs="Arial"/>
        </w:rPr>
        <w:t xml:space="preserve"> people in the</w:t>
      </w:r>
      <w:r w:rsidRPr="002518E5">
        <w:rPr>
          <w:rFonts w:asciiTheme="minorHAnsi" w:hAnsiTheme="minorHAnsi" w:cs="Arial"/>
        </w:rPr>
        <w:t xml:space="preserve"> room can agree accurately reflects the discussion, however, the core recommendation always needs to have 80% support.</w:t>
      </w:r>
    </w:p>
    <w:p w14:paraId="10517D02" w14:textId="77777777" w:rsidR="00F822E8" w:rsidRDefault="00F822E8" w:rsidP="00F822E8">
      <w:pPr>
        <w:spacing w:line="276" w:lineRule="auto"/>
        <w:rPr>
          <w:rFonts w:asciiTheme="minorHAnsi" w:hAnsiTheme="minorHAnsi" w:cs="Arial"/>
        </w:rPr>
      </w:pPr>
    </w:p>
    <w:p w14:paraId="21356B27" w14:textId="77777777" w:rsidR="00F822E8" w:rsidRDefault="00F822E8" w:rsidP="00F822E8">
      <w:pPr>
        <w:rPr>
          <w:rFonts w:asciiTheme="minorHAnsi" w:hAnsiTheme="minorHAnsi" w:cs="Arial"/>
          <w:i/>
          <w:u w:val="single"/>
        </w:rPr>
      </w:pPr>
      <w:r>
        <w:rPr>
          <w:rFonts w:asciiTheme="minorHAnsi" w:hAnsiTheme="minorHAnsi" w:cs="Arial"/>
          <w:i/>
          <w:u w:val="single"/>
        </w:rPr>
        <w:br w:type="page"/>
      </w:r>
    </w:p>
    <w:p w14:paraId="195C7E34" w14:textId="1CA2A678" w:rsidR="00F822E8" w:rsidRPr="00DF06D5" w:rsidRDefault="00F822E8" w:rsidP="00F822E8">
      <w:pPr>
        <w:pStyle w:val="ListParagraph"/>
        <w:numPr>
          <w:ilvl w:val="0"/>
          <w:numId w:val="3"/>
        </w:numPr>
        <w:spacing w:line="276" w:lineRule="auto"/>
        <w:rPr>
          <w:rFonts w:asciiTheme="minorHAnsi" w:hAnsiTheme="minorHAnsi" w:cs="Arial"/>
        </w:rPr>
      </w:pPr>
      <w:r w:rsidRPr="00DF06D5">
        <w:rPr>
          <w:rFonts w:asciiTheme="minorHAnsi" w:hAnsiTheme="minorHAnsi" w:cs="Arial"/>
          <w:i/>
          <w:u w:val="single"/>
        </w:rPr>
        <w:lastRenderedPageBreak/>
        <w:t>Recruitment</w:t>
      </w:r>
      <w:r w:rsidR="00B425FF">
        <w:rPr>
          <w:rFonts w:asciiTheme="minorHAnsi" w:hAnsiTheme="minorHAnsi" w:cs="Arial"/>
          <w:i/>
          <w:u w:val="single"/>
        </w:rPr>
        <w:t xml:space="preserve"> and Selection Methodology</w:t>
      </w:r>
    </w:p>
    <w:p w14:paraId="0C624BDD" w14:textId="77777777" w:rsidR="00F822E8" w:rsidRPr="00C03430" w:rsidRDefault="00F822E8" w:rsidP="00F822E8">
      <w:pPr>
        <w:spacing w:line="276" w:lineRule="auto"/>
        <w:rPr>
          <w:rFonts w:asciiTheme="minorHAnsi" w:hAnsiTheme="minorHAnsi" w:cs="Arial"/>
          <w:b/>
        </w:rPr>
      </w:pPr>
    </w:p>
    <w:p w14:paraId="16AE0DEE" w14:textId="77777777" w:rsidR="00B425FF" w:rsidRPr="00B425FF" w:rsidRDefault="00B425FF" w:rsidP="00DB15AE">
      <w:pPr>
        <w:pStyle w:val="Heading2"/>
      </w:pPr>
      <w:r w:rsidRPr="00B425FF">
        <w:t>Selection</w:t>
      </w:r>
    </w:p>
    <w:p w14:paraId="2E591849" w14:textId="0CF7CDC9" w:rsidR="00B425FF" w:rsidRPr="004C368D" w:rsidRDefault="00B425FF" w:rsidP="00B425FF">
      <w:pPr>
        <w:spacing w:after="240" w:line="276" w:lineRule="auto"/>
        <w:jc w:val="both"/>
        <w:rPr>
          <w:rFonts w:asciiTheme="minorHAnsi" w:hAnsiTheme="minorHAnsi"/>
        </w:rPr>
      </w:pPr>
      <w:r w:rsidRPr="004C368D">
        <w:rPr>
          <w:rFonts w:asciiTheme="minorHAnsi" w:hAnsiTheme="minorHAnsi"/>
        </w:rPr>
        <w:t xml:space="preserve">We will operate a </w:t>
      </w:r>
      <w:r w:rsidR="002211C9">
        <w:rPr>
          <w:rFonts w:asciiTheme="minorHAnsi" w:hAnsiTheme="minorHAnsi"/>
        </w:rPr>
        <w:t>Collaboration Hub</w:t>
      </w:r>
      <w:r w:rsidRPr="004C368D">
        <w:rPr>
          <w:rFonts w:asciiTheme="minorHAnsi" w:hAnsiTheme="minorHAnsi"/>
        </w:rPr>
        <w:t xml:space="preserve"> of approximately </w:t>
      </w:r>
      <w:r w:rsidR="00180099">
        <w:rPr>
          <w:rFonts w:asciiTheme="minorHAnsi" w:hAnsiTheme="minorHAnsi"/>
        </w:rPr>
        <w:t>36</w:t>
      </w:r>
      <w:r w:rsidRPr="004C368D">
        <w:rPr>
          <w:rFonts w:asciiTheme="minorHAnsi" w:hAnsiTheme="minorHAnsi"/>
        </w:rPr>
        <w:t xml:space="preserve"> randomly selected citizens meeting for five weekend</w:t>
      </w:r>
      <w:r>
        <w:rPr>
          <w:rFonts w:asciiTheme="minorHAnsi" w:hAnsiTheme="minorHAnsi"/>
        </w:rPr>
        <w:t xml:space="preserve"> sessions, interspersed with three</w:t>
      </w:r>
      <w:r w:rsidRPr="004C368D">
        <w:rPr>
          <w:rFonts w:asciiTheme="minorHAnsi" w:hAnsiTheme="minorHAnsi"/>
        </w:rPr>
        <w:t>-week intervening periods between each session.</w:t>
      </w:r>
    </w:p>
    <w:p w14:paraId="2B058488" w14:textId="7807ABEF" w:rsidR="00B425FF" w:rsidRPr="004C368D" w:rsidRDefault="00B425FF" w:rsidP="00B425FF">
      <w:pPr>
        <w:spacing w:after="240" w:line="276" w:lineRule="auto"/>
        <w:jc w:val="both"/>
        <w:rPr>
          <w:rFonts w:asciiTheme="minorHAnsi" w:hAnsiTheme="minorHAnsi"/>
          <w:lang w:val="en-US"/>
        </w:rPr>
      </w:pPr>
      <w:r w:rsidRPr="004C368D">
        <w:rPr>
          <w:rFonts w:asciiTheme="minorHAnsi" w:hAnsiTheme="minorHAnsi"/>
          <w:lang w:val="en-US"/>
        </w:rPr>
        <w:t>The participant count is slightly fluid to allow for the demographic profile match to be maintained even if there is a shortfall in a single category. This approach places an emphasis on the quality of descriptive representation in</w:t>
      </w:r>
      <w:r w:rsidR="00180099">
        <w:rPr>
          <w:rFonts w:asciiTheme="minorHAnsi" w:hAnsiTheme="minorHAnsi"/>
          <w:lang w:val="en-US"/>
        </w:rPr>
        <w:t xml:space="preserve"> </w:t>
      </w:r>
      <w:r w:rsidRPr="004C368D">
        <w:rPr>
          <w:rFonts w:asciiTheme="minorHAnsi" w:hAnsiTheme="minorHAnsi"/>
          <w:lang w:val="en-US"/>
        </w:rPr>
        <w:t>selection by recognising that the more citizens can identify with individual participants, the greater the chance of having the wider community amenable to the content of the decision.</w:t>
      </w:r>
    </w:p>
    <w:p w14:paraId="0DBA3159" w14:textId="493E2046" w:rsidR="00B425FF" w:rsidRPr="004C368D" w:rsidRDefault="00B425FF" w:rsidP="00B425FF">
      <w:pPr>
        <w:spacing w:after="240" w:line="276" w:lineRule="auto"/>
        <w:jc w:val="both"/>
        <w:rPr>
          <w:rFonts w:asciiTheme="minorHAnsi" w:hAnsiTheme="minorHAnsi"/>
        </w:rPr>
      </w:pPr>
      <w:r w:rsidRPr="004C368D">
        <w:rPr>
          <w:rFonts w:asciiTheme="minorHAnsi" w:hAnsiTheme="minorHAnsi"/>
        </w:rPr>
        <w:t>In order to achieve a descriptively representative sample,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recommends using the four standard stratification variables of age, gender, household type (owner occupier or tenant) and geographic locality.</w:t>
      </w:r>
    </w:p>
    <w:p w14:paraId="50FF2582" w14:textId="595BE29D" w:rsidR="00B425FF" w:rsidRPr="004C368D" w:rsidRDefault="00B425FF" w:rsidP="00B425FF">
      <w:pPr>
        <w:spacing w:after="240" w:line="276" w:lineRule="auto"/>
        <w:jc w:val="both"/>
        <w:rPr>
          <w:rFonts w:asciiTheme="minorHAnsi" w:hAnsiTheme="minorHAnsi"/>
        </w:rPr>
      </w:pPr>
      <w:r w:rsidRPr="004C368D">
        <w:rPr>
          <w:rFonts w:asciiTheme="minorHAnsi" w:hAnsiTheme="minorHAnsi"/>
        </w:rPr>
        <w:t xml:space="preserve">This stratification is not claimed as a statistically perfect method, instead it delivers a </w:t>
      </w:r>
      <w:r w:rsidRPr="00C56FCA">
        <w:rPr>
          <w:rFonts w:asciiTheme="minorHAnsi" w:hAnsiTheme="minorHAnsi"/>
          <w:i/>
        </w:rPr>
        <w:t>more</w:t>
      </w:r>
      <w:r w:rsidRPr="004C368D">
        <w:rPr>
          <w:rFonts w:asciiTheme="minorHAnsi" w:hAnsiTheme="minorHAnsi"/>
        </w:rPr>
        <w:t xml:space="preserve"> representative sample than any other community process. The strength of this selection process lies in the wider community clearly seeing “people like me” in decision making positions – descriptive representation in this way fosters trust in</w:t>
      </w:r>
      <w:r>
        <w:rPr>
          <w:rFonts w:asciiTheme="minorHAnsi" w:hAnsiTheme="minorHAnsi"/>
        </w:rPr>
        <w:t xml:space="preserve"> the</w:t>
      </w:r>
      <w:r w:rsidRPr="004C368D">
        <w:rPr>
          <w:rFonts w:asciiTheme="minorHAnsi" w:hAnsiTheme="minorHAnsi"/>
        </w:rPr>
        <w:t xml:space="preserve"> substantive representation</w:t>
      </w:r>
      <w:r>
        <w:rPr>
          <w:rFonts w:asciiTheme="minorHAnsi" w:hAnsiTheme="minorHAnsi"/>
        </w:rPr>
        <w:t xml:space="preserve"> of the </w:t>
      </w:r>
      <w:r w:rsidR="002211C9">
        <w:rPr>
          <w:rFonts w:asciiTheme="minorHAnsi" w:hAnsiTheme="minorHAnsi"/>
        </w:rPr>
        <w:t>Collaboration Hub</w:t>
      </w:r>
      <w:r w:rsidRPr="004C368D">
        <w:rPr>
          <w:rFonts w:asciiTheme="minorHAnsi" w:hAnsiTheme="minorHAnsi"/>
        </w:rPr>
        <w:t xml:space="preserve"> and ultimately trust in </w:t>
      </w:r>
      <w:r>
        <w:rPr>
          <w:rFonts w:asciiTheme="minorHAnsi" w:hAnsiTheme="minorHAnsi"/>
        </w:rPr>
        <w:t xml:space="preserve">its </w:t>
      </w:r>
      <w:r w:rsidRPr="004C368D">
        <w:rPr>
          <w:rFonts w:asciiTheme="minorHAnsi" w:hAnsiTheme="minorHAnsi"/>
        </w:rPr>
        <w:t>decision making.</w:t>
      </w:r>
    </w:p>
    <w:p w14:paraId="674EC876" w14:textId="77777777" w:rsidR="00B425FF" w:rsidRPr="004C368D" w:rsidRDefault="00B425FF" w:rsidP="00DB15AE">
      <w:pPr>
        <w:pStyle w:val="Heading2"/>
      </w:pPr>
      <w:r w:rsidRPr="004C368D">
        <w:t>Recruitment</w:t>
      </w:r>
    </w:p>
    <w:p w14:paraId="7F64D9B8" w14:textId="169685AB" w:rsidR="00B425FF" w:rsidRDefault="00B425FF" w:rsidP="00B425FF">
      <w:pPr>
        <w:spacing w:after="240" w:line="276" w:lineRule="auto"/>
        <w:jc w:val="both"/>
        <w:rPr>
          <w:rFonts w:asciiTheme="minorHAnsi" w:hAnsiTheme="minorHAnsi"/>
        </w:rPr>
      </w:pPr>
      <w:r w:rsidRPr="004C368D">
        <w:rPr>
          <w:rFonts w:asciiTheme="minorHAnsi" w:hAnsiTheme="minorHAnsi"/>
        </w:rPr>
        <w:t>To achieve the appropriate level of randomness, it is necessary to avoid an overemphasis on connecting with those who are traditi</w:t>
      </w:r>
      <w:r w:rsidR="00401F8E">
        <w:rPr>
          <w:rFonts w:asciiTheme="minorHAnsi" w:hAnsiTheme="minorHAnsi"/>
        </w:rPr>
        <w:t>onally likely to opt-in to</w:t>
      </w:r>
      <w:r w:rsidRPr="004C368D">
        <w:rPr>
          <w:rFonts w:asciiTheme="minorHAnsi" w:hAnsiTheme="minorHAnsi"/>
        </w:rPr>
        <w:t xml:space="preserve"> community engagement processes, while also casting the net of invitations sufficiently wide. To generate a sufficient pool of individuals from which to randomly select, n</w:t>
      </w:r>
      <w:r>
        <w:rPr>
          <w:rFonts w:asciiTheme="minorHAnsi" w:hAnsiTheme="minorHAnsi"/>
        </w:rPr>
        <w:t>ew</w:t>
      </w:r>
      <w:r w:rsidRPr="004C368D">
        <w:rPr>
          <w:rFonts w:asciiTheme="minorHAnsi" w:hAnsiTheme="minorHAnsi"/>
        </w:rPr>
        <w:t>D</w:t>
      </w:r>
      <w:r>
        <w:rPr>
          <w:rFonts w:asciiTheme="minorHAnsi" w:hAnsiTheme="minorHAnsi"/>
        </w:rPr>
        <w:t>emocracy will work with EPSDD to extend a physical</w:t>
      </w:r>
      <w:r w:rsidRPr="004C368D">
        <w:rPr>
          <w:rFonts w:asciiTheme="minorHAnsi" w:hAnsiTheme="minorHAnsi"/>
        </w:rPr>
        <w:t xml:space="preserve"> invitati</w:t>
      </w:r>
      <w:r>
        <w:rPr>
          <w:rFonts w:asciiTheme="minorHAnsi" w:hAnsiTheme="minorHAnsi"/>
        </w:rPr>
        <w:t>on to a random sample of the 2</w:t>
      </w:r>
      <w:r w:rsidR="002165B0">
        <w:rPr>
          <w:rFonts w:asciiTheme="minorHAnsi" w:hAnsiTheme="minorHAnsi"/>
        </w:rPr>
        <w:t>0</w:t>
      </w:r>
      <w:r w:rsidR="00401F8E">
        <w:rPr>
          <w:rFonts w:asciiTheme="minorHAnsi" w:hAnsiTheme="minorHAnsi"/>
        </w:rPr>
        <w:t>,</w:t>
      </w:r>
      <w:r>
        <w:rPr>
          <w:rFonts w:asciiTheme="minorHAnsi" w:hAnsiTheme="minorHAnsi"/>
        </w:rPr>
        <w:t>000 Canberra residents</w:t>
      </w:r>
      <w:r w:rsidRPr="004C368D">
        <w:rPr>
          <w:rFonts w:asciiTheme="minorHAnsi" w:hAnsiTheme="minorHAnsi"/>
        </w:rPr>
        <w:t>.</w:t>
      </w:r>
      <w:r>
        <w:rPr>
          <w:rFonts w:asciiTheme="minorHAnsi" w:hAnsiTheme="minorHAnsi"/>
        </w:rPr>
        <w:t xml:space="preserve"> These invitations will be sent to random physical addresses so as to not discriminate between those who own or rent their property.</w:t>
      </w:r>
      <w:r w:rsidRPr="004C368D">
        <w:rPr>
          <w:rFonts w:asciiTheme="minorHAnsi" w:hAnsiTheme="minorHAnsi"/>
        </w:rPr>
        <w:t xml:space="preserve"> From this round of invitations</w:t>
      </w:r>
      <w:r w:rsidR="00401F8E">
        <w:rPr>
          <w:rFonts w:asciiTheme="minorHAnsi" w:hAnsiTheme="minorHAnsi"/>
        </w:rPr>
        <w:t>, an expected response rate of 4</w:t>
      </w:r>
      <w:r w:rsidRPr="004C368D">
        <w:rPr>
          <w:rFonts w:asciiTheme="minorHAnsi" w:hAnsiTheme="minorHAnsi"/>
        </w:rPr>
        <w:t>% will re</w:t>
      </w:r>
      <w:r>
        <w:rPr>
          <w:rFonts w:asciiTheme="minorHAnsi" w:hAnsiTheme="minorHAnsi"/>
        </w:rPr>
        <w:t>turn a pool o</w:t>
      </w:r>
      <w:r w:rsidR="00401F8E">
        <w:rPr>
          <w:rFonts w:asciiTheme="minorHAnsi" w:hAnsiTheme="minorHAnsi"/>
        </w:rPr>
        <w:t xml:space="preserve">f approximately </w:t>
      </w:r>
      <w:r w:rsidR="002165B0">
        <w:rPr>
          <w:rFonts w:asciiTheme="minorHAnsi" w:hAnsiTheme="minorHAnsi"/>
        </w:rPr>
        <w:t>80</w:t>
      </w:r>
      <w:r w:rsidR="00401F8E">
        <w:rPr>
          <w:rFonts w:asciiTheme="minorHAnsi" w:hAnsiTheme="minorHAnsi"/>
        </w:rPr>
        <w:t>0</w:t>
      </w:r>
      <w:r w:rsidRPr="004C368D">
        <w:rPr>
          <w:rFonts w:asciiTheme="minorHAnsi" w:hAnsiTheme="minorHAnsi"/>
        </w:rPr>
        <w:t xml:space="preserve">. The size of this pool in combination with random selection sufficiently dissolves concerns of the </w:t>
      </w:r>
      <w:r>
        <w:rPr>
          <w:rFonts w:asciiTheme="minorHAnsi" w:hAnsiTheme="minorHAnsi"/>
        </w:rPr>
        <w:t>narrowness of the</w:t>
      </w:r>
      <w:r w:rsidRPr="004C368D">
        <w:rPr>
          <w:rFonts w:asciiTheme="minorHAnsi" w:hAnsiTheme="minorHAnsi"/>
        </w:rPr>
        <w:t xml:space="preserve"> reach and any possible skew that might entail.</w:t>
      </w:r>
      <w:r>
        <w:rPr>
          <w:rFonts w:asciiTheme="minorHAnsi" w:hAnsiTheme="minorHAnsi"/>
        </w:rPr>
        <w:t xml:space="preserve"> </w:t>
      </w:r>
      <w:r w:rsidRPr="004C368D">
        <w:rPr>
          <w:rFonts w:asciiTheme="minorHAnsi" w:hAnsiTheme="minorHAnsi"/>
        </w:rPr>
        <w:t>When combined with the stratification parameters outlined above, the</w:t>
      </w:r>
      <w:r w:rsidR="00180099">
        <w:rPr>
          <w:rFonts w:asciiTheme="minorHAnsi" w:hAnsiTheme="minorHAnsi"/>
        </w:rPr>
        <w:t xml:space="preserve"> risk</w:t>
      </w:r>
      <w:r w:rsidRPr="004C368D">
        <w:rPr>
          <w:rFonts w:asciiTheme="minorHAnsi" w:hAnsiTheme="minorHAnsi"/>
        </w:rPr>
        <w:t xml:space="preserve"> of an inherent self-selection skew within the sample</w:t>
      </w:r>
      <w:r w:rsidR="00180099">
        <w:rPr>
          <w:rFonts w:asciiTheme="minorHAnsi" w:hAnsiTheme="minorHAnsi"/>
        </w:rPr>
        <w:t xml:space="preserve"> is </w:t>
      </w:r>
      <w:r w:rsidR="00DD0FA8">
        <w:rPr>
          <w:rFonts w:asciiTheme="minorHAnsi" w:hAnsiTheme="minorHAnsi"/>
        </w:rPr>
        <w:t>negligible</w:t>
      </w:r>
      <w:r w:rsidRPr="004C368D">
        <w:rPr>
          <w:rFonts w:asciiTheme="minorHAnsi" w:hAnsiTheme="minorHAnsi"/>
        </w:rPr>
        <w:t>.</w:t>
      </w:r>
    </w:p>
    <w:p w14:paraId="50A99C16" w14:textId="2FFF33D1" w:rsidR="00460EE5" w:rsidRPr="004C368D" w:rsidRDefault="00460EE5" w:rsidP="00460EE5">
      <w:pPr>
        <w:spacing w:after="240" w:line="276" w:lineRule="auto"/>
        <w:jc w:val="both"/>
        <w:rPr>
          <w:rFonts w:asciiTheme="minorHAnsi" w:hAnsiTheme="minorHAnsi"/>
        </w:rPr>
      </w:pPr>
      <w:r w:rsidRPr="004C368D">
        <w:rPr>
          <w:rFonts w:asciiTheme="minorHAnsi" w:hAnsiTheme="minorHAnsi"/>
        </w:rPr>
        <w:t>The invitations will carry the</w:t>
      </w:r>
      <w:r>
        <w:rPr>
          <w:rFonts w:asciiTheme="minorHAnsi" w:hAnsiTheme="minorHAnsi"/>
        </w:rPr>
        <w:t xml:space="preserve"> authority of the Minister</w:t>
      </w:r>
      <w:r w:rsidRPr="004C368D">
        <w:rPr>
          <w:rFonts w:asciiTheme="minorHAnsi" w:hAnsiTheme="minorHAnsi"/>
        </w:rPr>
        <w:t>, emphasising the remit and commi</w:t>
      </w:r>
      <w:r>
        <w:rPr>
          <w:rFonts w:asciiTheme="minorHAnsi" w:hAnsiTheme="minorHAnsi"/>
        </w:rPr>
        <w:t>tments made by the Minister</w:t>
      </w:r>
      <w:r w:rsidRPr="004C368D">
        <w:rPr>
          <w:rFonts w:asciiTheme="minorHAnsi" w:hAnsiTheme="minorHAnsi"/>
        </w:rPr>
        <w:t xml:space="preserve"> to the authority of the </w:t>
      </w:r>
      <w:r w:rsidR="002211C9">
        <w:rPr>
          <w:rFonts w:asciiTheme="minorHAnsi" w:hAnsiTheme="minorHAnsi"/>
        </w:rPr>
        <w:t>Collaboration Hub</w:t>
      </w:r>
      <w:r w:rsidRPr="004C368D">
        <w:rPr>
          <w:rFonts w:asciiTheme="minorHAnsi" w:hAnsiTheme="minorHAnsi"/>
        </w:rPr>
        <w:t>’s final report. We will also emphasise the newDemocracy name to note the independence of the selection process as outside t</w:t>
      </w:r>
      <w:r>
        <w:rPr>
          <w:rFonts w:asciiTheme="minorHAnsi" w:hAnsiTheme="minorHAnsi"/>
        </w:rPr>
        <w:t>he control of EPSDD</w:t>
      </w:r>
      <w:r w:rsidRPr="004C368D">
        <w:rPr>
          <w:rFonts w:asciiTheme="minorHAnsi" w:hAnsiTheme="minorHAnsi"/>
        </w:rPr>
        <w:t>, placing an emphasis on</w:t>
      </w:r>
      <w:r w:rsidR="002211C9">
        <w:rPr>
          <w:rFonts w:asciiTheme="minorHAnsi" w:hAnsiTheme="minorHAnsi"/>
        </w:rPr>
        <w:t xml:space="preserve"> Hub’s</w:t>
      </w:r>
      <w:r w:rsidRPr="004C368D">
        <w:rPr>
          <w:rFonts w:asciiTheme="minorHAnsi" w:hAnsiTheme="minorHAnsi"/>
        </w:rPr>
        <w:t xml:space="preserve"> ownership of the project. This link to democratic reform and </w:t>
      </w:r>
      <w:r w:rsidR="00DB15AE">
        <w:rPr>
          <w:rFonts w:asciiTheme="minorHAnsi" w:hAnsiTheme="minorHAnsi"/>
        </w:rPr>
        <w:t>participant</w:t>
      </w:r>
      <w:r w:rsidRPr="004C368D">
        <w:rPr>
          <w:rFonts w:asciiTheme="minorHAnsi" w:hAnsiTheme="minorHAnsi"/>
        </w:rPr>
        <w:t xml:space="preserve"> autonomy is cruc</w:t>
      </w:r>
      <w:r w:rsidR="00401F8E">
        <w:rPr>
          <w:rFonts w:asciiTheme="minorHAnsi" w:hAnsiTheme="minorHAnsi"/>
        </w:rPr>
        <w:t>ial to capturing</w:t>
      </w:r>
      <w:r w:rsidR="00A430F8">
        <w:rPr>
          <w:rFonts w:asciiTheme="minorHAnsi" w:hAnsiTheme="minorHAnsi"/>
        </w:rPr>
        <w:t xml:space="preserve"> participant</w:t>
      </w:r>
      <w:r w:rsidR="00401F8E">
        <w:rPr>
          <w:rFonts w:asciiTheme="minorHAnsi" w:hAnsiTheme="minorHAnsi"/>
        </w:rPr>
        <w:t xml:space="preserve"> interest;</w:t>
      </w:r>
      <w:r w:rsidRPr="004C368D">
        <w:rPr>
          <w:rFonts w:asciiTheme="minorHAnsi" w:hAnsiTheme="minorHAnsi"/>
        </w:rPr>
        <w:t xml:space="preserve"> it builds upon latent social disaffection with public decision making by reinforcing the uniqueness of this opportunity.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will use this platform to explain and step </w:t>
      </w:r>
      <w:r w:rsidR="002211C9">
        <w:rPr>
          <w:rFonts w:asciiTheme="minorHAnsi" w:hAnsiTheme="minorHAnsi"/>
        </w:rPr>
        <w:t>participants</w:t>
      </w:r>
      <w:r w:rsidRPr="004C368D">
        <w:rPr>
          <w:rFonts w:asciiTheme="minorHAnsi" w:hAnsiTheme="minorHAnsi"/>
        </w:rPr>
        <w:t xml:space="preserve"> through the process when asking the recipient to confirm availability for selection. This exercise in personal communication establishes </w:t>
      </w:r>
      <w:r w:rsidRPr="004C368D">
        <w:rPr>
          <w:rFonts w:asciiTheme="minorHAnsi" w:hAnsiTheme="minorHAnsi"/>
        </w:rPr>
        <w:lastRenderedPageBreak/>
        <w:t>a relationship between n</w:t>
      </w:r>
      <w:r>
        <w:rPr>
          <w:rFonts w:asciiTheme="minorHAnsi" w:hAnsiTheme="minorHAnsi"/>
        </w:rPr>
        <w:t>ewDemocracy</w:t>
      </w:r>
      <w:r w:rsidRPr="004C368D">
        <w:rPr>
          <w:rFonts w:asciiTheme="minorHAnsi" w:hAnsiTheme="minorHAnsi"/>
        </w:rPr>
        <w:t xml:space="preserve"> and the </w:t>
      </w:r>
      <w:r w:rsidR="00DB15AE">
        <w:rPr>
          <w:rFonts w:asciiTheme="minorHAnsi" w:hAnsiTheme="minorHAnsi"/>
        </w:rPr>
        <w:t>participants</w:t>
      </w:r>
      <w:r w:rsidRPr="004C368D">
        <w:rPr>
          <w:rFonts w:asciiTheme="minorHAnsi" w:hAnsiTheme="minorHAnsi"/>
        </w:rPr>
        <w:t xml:space="preserve"> – emphasising the independence of the process and the role of the </w:t>
      </w:r>
      <w:r w:rsidR="00DB15AE">
        <w:rPr>
          <w:rFonts w:asciiTheme="minorHAnsi" w:hAnsiTheme="minorHAnsi"/>
        </w:rPr>
        <w:t>participants</w:t>
      </w:r>
      <w:r w:rsidRPr="004C368D">
        <w:rPr>
          <w:rFonts w:asciiTheme="minorHAnsi" w:hAnsiTheme="minorHAnsi"/>
        </w:rPr>
        <w:t>.</w:t>
      </w:r>
    </w:p>
    <w:p w14:paraId="15D5E95D" w14:textId="6B5FACF6" w:rsidR="00460EE5" w:rsidRPr="004C368D" w:rsidRDefault="00460EE5" w:rsidP="00460EE5">
      <w:pPr>
        <w:spacing w:after="240" w:line="276" w:lineRule="auto"/>
        <w:jc w:val="both"/>
        <w:rPr>
          <w:rFonts w:asciiTheme="minorHAnsi" w:hAnsiTheme="minorHAnsi"/>
        </w:rPr>
      </w:pPr>
      <w:r w:rsidRPr="004C368D">
        <w:rPr>
          <w:rFonts w:asciiTheme="minorHAnsi" w:hAnsiTheme="minorHAnsi"/>
        </w:rPr>
        <w:t>Interested participants will register online with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to indicate that they are available for the final selection (as a fall back,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also provides a phone number for people who prefer to contact us to register). This registration process involves collectin</w:t>
      </w:r>
      <w:r w:rsidR="00401F8E">
        <w:rPr>
          <w:rFonts w:asciiTheme="minorHAnsi" w:hAnsiTheme="minorHAnsi"/>
        </w:rPr>
        <w:t xml:space="preserve">g relevant stratification data. </w:t>
      </w:r>
      <w:r w:rsidRPr="004C368D">
        <w:rPr>
          <w:rFonts w:asciiTheme="minorHAnsi" w:hAnsiTheme="minorHAnsi"/>
        </w:rPr>
        <w:t>Based on the registrations received, the stratified random draw will be conducted by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seeking to randomly match to the</w:t>
      </w:r>
      <w:r w:rsidR="00401F8E">
        <w:rPr>
          <w:rFonts w:asciiTheme="minorHAnsi" w:hAnsiTheme="minorHAnsi"/>
        </w:rPr>
        <w:t xml:space="preserve"> demographic</w:t>
      </w:r>
      <w:r w:rsidRPr="004C368D">
        <w:rPr>
          <w:rFonts w:asciiTheme="minorHAnsi" w:hAnsiTheme="minorHAnsi"/>
        </w:rPr>
        <w:t xml:space="preserve"> stratification</w:t>
      </w:r>
      <w:r w:rsidR="00401F8E">
        <w:rPr>
          <w:rFonts w:asciiTheme="minorHAnsi" w:hAnsiTheme="minorHAnsi"/>
        </w:rPr>
        <w:t xml:space="preserve"> drawn from the Census</w:t>
      </w:r>
      <w:r w:rsidRPr="004C368D">
        <w:rPr>
          <w:rFonts w:asciiTheme="minorHAnsi" w:hAnsiTheme="minorHAnsi"/>
        </w:rPr>
        <w:t>. The sample drawn will be contacted by email seeking a confirmation in writing from the participant, and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will additionally contact each participant by phone prior to the first meeting to build a strong personal commitment to participating, noting that once underway we cannot backfill for non-attendees.</w:t>
      </w:r>
    </w:p>
    <w:p w14:paraId="4A664171" w14:textId="2DFCB69C" w:rsidR="00460EE5" w:rsidRPr="004C368D" w:rsidRDefault="00460EE5" w:rsidP="00460EE5">
      <w:pPr>
        <w:spacing w:after="240" w:line="276" w:lineRule="auto"/>
        <w:jc w:val="both"/>
        <w:rPr>
          <w:rFonts w:asciiTheme="minorHAnsi" w:hAnsiTheme="minorHAnsi"/>
        </w:rPr>
      </w:pPr>
      <w:r w:rsidRPr="004C368D">
        <w:rPr>
          <w:rFonts w:asciiTheme="minorHAnsi" w:hAnsiTheme="minorHAnsi"/>
        </w:rPr>
        <w:t>Importantly,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 will not provide any </w:t>
      </w:r>
      <w:r w:rsidR="001E256D">
        <w:rPr>
          <w:rFonts w:asciiTheme="minorHAnsi" w:hAnsiTheme="minorHAnsi"/>
        </w:rPr>
        <w:t>participant</w:t>
      </w:r>
      <w:r w:rsidRPr="004C368D">
        <w:rPr>
          <w:rFonts w:asciiTheme="minorHAnsi" w:hAnsiTheme="minorHAnsi"/>
        </w:rPr>
        <w:t xml:space="preserve"> i</w:t>
      </w:r>
      <w:r>
        <w:rPr>
          <w:rFonts w:asciiTheme="minorHAnsi" w:hAnsiTheme="minorHAnsi"/>
        </w:rPr>
        <w:t>nformation to EPSDD</w:t>
      </w:r>
      <w:r w:rsidRPr="004C368D">
        <w:rPr>
          <w:rFonts w:asciiTheme="minorHAnsi" w:hAnsiTheme="minorHAnsi"/>
        </w:rPr>
        <w:t xml:space="preserve"> (personal or contact details). Public cynicism around potential vetting is sufficiently high that n</w:t>
      </w:r>
      <w:r>
        <w:rPr>
          <w:rFonts w:asciiTheme="minorHAnsi" w:hAnsiTheme="minorHAnsi"/>
        </w:rPr>
        <w:t>ew</w:t>
      </w:r>
      <w:r w:rsidRPr="004C368D">
        <w:rPr>
          <w:rFonts w:asciiTheme="minorHAnsi" w:hAnsiTheme="minorHAnsi"/>
        </w:rPr>
        <w:t>D</w:t>
      </w:r>
      <w:r>
        <w:rPr>
          <w:rFonts w:asciiTheme="minorHAnsi" w:hAnsiTheme="minorHAnsi"/>
        </w:rPr>
        <w:t>emocracy</w:t>
      </w:r>
      <w:r w:rsidRPr="004C368D">
        <w:rPr>
          <w:rFonts w:asciiTheme="minorHAnsi" w:hAnsiTheme="minorHAnsi"/>
        </w:rPr>
        <w:t xml:space="preserve">’s goal of public trust is threatened by any perception that lists are reviewed. </w:t>
      </w:r>
      <w:r w:rsidR="00401F8E">
        <w:rPr>
          <w:rFonts w:asciiTheme="minorHAnsi" w:hAnsiTheme="minorHAnsi"/>
        </w:rPr>
        <w:t>EPSDD</w:t>
      </w:r>
      <w:r w:rsidRPr="004C368D">
        <w:rPr>
          <w:rFonts w:asciiTheme="minorHAnsi" w:hAnsiTheme="minorHAnsi"/>
        </w:rPr>
        <w:t xml:space="preserve"> will meet the participants for the first time on the first day of</w:t>
      </w:r>
      <w:r>
        <w:rPr>
          <w:rFonts w:asciiTheme="minorHAnsi" w:hAnsiTheme="minorHAnsi"/>
        </w:rPr>
        <w:t xml:space="preserve"> meet and greet for</w:t>
      </w:r>
      <w:r w:rsidRPr="004C368D">
        <w:rPr>
          <w:rFonts w:asciiTheme="minorHAnsi" w:hAnsiTheme="minorHAnsi"/>
        </w:rPr>
        <w:t xml:space="preserve"> the </w:t>
      </w:r>
      <w:r w:rsidR="002211C9">
        <w:rPr>
          <w:rFonts w:asciiTheme="minorHAnsi" w:hAnsiTheme="minorHAnsi"/>
        </w:rPr>
        <w:t>Collaboration Hub</w:t>
      </w:r>
      <w:r w:rsidRPr="004C368D">
        <w:rPr>
          <w:rFonts w:asciiTheme="minorHAnsi" w:hAnsiTheme="minorHAnsi"/>
        </w:rPr>
        <w:t xml:space="preserve">. </w:t>
      </w:r>
    </w:p>
    <w:p w14:paraId="4FE96FC8" w14:textId="203AE092" w:rsidR="00460EE5" w:rsidRPr="004C368D" w:rsidRDefault="00460EE5" w:rsidP="00460EE5">
      <w:pPr>
        <w:spacing w:after="240"/>
        <w:jc w:val="both"/>
        <w:rPr>
          <w:rFonts w:asciiTheme="minorHAnsi" w:hAnsiTheme="minorHAnsi"/>
        </w:rPr>
      </w:pPr>
      <w:r w:rsidRPr="004C368D">
        <w:rPr>
          <w:rFonts w:asciiTheme="minorHAnsi" w:hAnsiTheme="minorHAnsi"/>
        </w:rPr>
        <w:t>Just as in</w:t>
      </w:r>
      <w:r w:rsidR="002211C9">
        <w:rPr>
          <w:rFonts w:asciiTheme="minorHAnsi" w:hAnsiTheme="minorHAnsi"/>
        </w:rPr>
        <w:t xml:space="preserve"> criminal</w:t>
      </w:r>
      <w:r w:rsidRPr="004C368D">
        <w:rPr>
          <w:rFonts w:asciiTheme="minorHAnsi" w:hAnsiTheme="minorHAnsi"/>
        </w:rPr>
        <w:t xml:space="preserve"> juries, payment of per diems are strongly advised to avoid excluding participants who may find participation difficult through hardship: this is proposed as $500 per participant in total. Invitations will clearly note that this payment will be made for time, and that meals are provided at the weekend meetings.</w:t>
      </w:r>
    </w:p>
    <w:p w14:paraId="50F637E3" w14:textId="77777777" w:rsidR="00991109" w:rsidRDefault="00991109">
      <w:pPr>
        <w:rPr>
          <w:rFonts w:asciiTheme="minorHAnsi" w:eastAsiaTheme="majorEastAsia" w:hAnsiTheme="minorHAnsi" w:cstheme="majorBidi"/>
          <w:b/>
        </w:rPr>
      </w:pPr>
      <w:r>
        <w:br w:type="page"/>
      </w:r>
    </w:p>
    <w:p w14:paraId="49721C6E" w14:textId="614FE44D" w:rsidR="00460EE5" w:rsidRPr="00460EE5" w:rsidRDefault="00460EE5" w:rsidP="00DB15AE">
      <w:pPr>
        <w:pStyle w:val="Heading2"/>
      </w:pPr>
      <w:r w:rsidRPr="00460EE5">
        <w:lastRenderedPageBreak/>
        <w:t>Stratification table</w:t>
      </w:r>
    </w:p>
    <w:p w14:paraId="39B97A75" w14:textId="52F6433B" w:rsidR="00460EE5" w:rsidRPr="004C368D" w:rsidRDefault="002211C9" w:rsidP="00460EE5">
      <w:pPr>
        <w:spacing w:after="240"/>
        <w:jc w:val="both"/>
        <w:rPr>
          <w:rFonts w:asciiTheme="minorHAnsi" w:hAnsiTheme="minorHAnsi"/>
        </w:rPr>
      </w:pPr>
      <w:r>
        <w:rPr>
          <w:rFonts w:asciiTheme="minorHAnsi" w:hAnsiTheme="minorHAnsi"/>
        </w:rPr>
        <w:t>Hub</w:t>
      </w:r>
      <w:r w:rsidR="00460EE5">
        <w:rPr>
          <w:rFonts w:asciiTheme="minorHAnsi" w:hAnsiTheme="minorHAnsi"/>
        </w:rPr>
        <w:t xml:space="preserve"> size: </w:t>
      </w:r>
      <w:r w:rsidR="002165B0">
        <w:rPr>
          <w:rFonts w:asciiTheme="minorHAnsi" w:hAnsiTheme="minorHAnsi"/>
        </w:rPr>
        <w:t>3</w:t>
      </w:r>
      <w:r w:rsidR="00F01CB0">
        <w:rPr>
          <w:rFonts w:asciiTheme="minorHAnsi" w:hAnsiTheme="minorHAnsi"/>
        </w:rPr>
        <w:t>6 (</w:t>
      </w:r>
      <w:r w:rsidR="00063729">
        <w:rPr>
          <w:rFonts w:asciiTheme="minorHAnsi" w:hAnsiTheme="minorHAnsi"/>
        </w:rPr>
        <w:t xml:space="preserve">plus </w:t>
      </w:r>
      <w:r w:rsidR="00F01CB0">
        <w:rPr>
          <w:rFonts w:asciiTheme="minorHAnsi" w:hAnsiTheme="minorHAnsi"/>
        </w:rPr>
        <w:t>3 reserve</w:t>
      </w:r>
      <w:r w:rsidR="00063729">
        <w:rPr>
          <w:rFonts w:asciiTheme="minorHAnsi" w:hAnsiTheme="minorHAnsi"/>
        </w:rPr>
        <w:t>s</w:t>
      </w:r>
      <w:r w:rsidR="00F01CB0">
        <w:rPr>
          <w:rFonts w:asciiTheme="minorHAnsi" w:hAnsiTheme="minorHAnsi"/>
        </w:rPr>
        <w:t>)</w:t>
      </w:r>
    </w:p>
    <w:p w14:paraId="1B9BB3D2" w14:textId="77777777" w:rsidR="00460EE5" w:rsidRPr="004C368D" w:rsidRDefault="00460EE5" w:rsidP="00460EE5">
      <w:pPr>
        <w:spacing w:after="240"/>
        <w:jc w:val="both"/>
        <w:rPr>
          <w:rFonts w:asciiTheme="minorHAnsi" w:hAnsiTheme="minorHAnsi"/>
        </w:rPr>
      </w:pPr>
      <w:r w:rsidRPr="004C368D">
        <w:rPr>
          <w:rFonts w:asciiTheme="minorHAnsi" w:hAnsiTheme="minorHAnsi"/>
        </w:rPr>
        <w:t>The table below outlines the demographic stratification used in the random selection process. This is both who the community is, and who will be in the room.</w:t>
      </w:r>
    </w:p>
    <w:tbl>
      <w:tblPr>
        <w:tblStyle w:val="TableGrid"/>
        <w:tblW w:w="0" w:type="auto"/>
        <w:tblLook w:val="04A0" w:firstRow="1" w:lastRow="0" w:firstColumn="1" w:lastColumn="0" w:noHBand="0" w:noVBand="1"/>
      </w:tblPr>
      <w:tblGrid>
        <w:gridCol w:w="3003"/>
        <w:gridCol w:w="3003"/>
        <w:gridCol w:w="3004"/>
      </w:tblGrid>
      <w:tr w:rsidR="00460EE5" w:rsidRPr="00AC39CE" w14:paraId="189C0EF6" w14:textId="77777777" w:rsidTr="002165B0">
        <w:trPr>
          <w:tblHeader/>
        </w:trPr>
        <w:tc>
          <w:tcPr>
            <w:tcW w:w="3003" w:type="dxa"/>
          </w:tcPr>
          <w:p w14:paraId="3F4E468C" w14:textId="77777777" w:rsidR="00460EE5" w:rsidRPr="004C368D" w:rsidRDefault="00460EE5" w:rsidP="002165B0">
            <w:pPr>
              <w:spacing w:after="240"/>
              <w:rPr>
                <w:rFonts w:asciiTheme="minorHAnsi" w:hAnsiTheme="minorHAnsi"/>
                <w:b/>
              </w:rPr>
            </w:pPr>
            <w:r w:rsidRPr="004C368D">
              <w:rPr>
                <w:rFonts w:asciiTheme="minorHAnsi" w:hAnsiTheme="minorHAnsi"/>
                <w:b/>
              </w:rPr>
              <w:t>Stratification Variable</w:t>
            </w:r>
          </w:p>
        </w:tc>
        <w:tc>
          <w:tcPr>
            <w:tcW w:w="3003" w:type="dxa"/>
          </w:tcPr>
          <w:p w14:paraId="38F538BC" w14:textId="77777777" w:rsidR="00460EE5" w:rsidRPr="004C368D" w:rsidRDefault="00460EE5" w:rsidP="002165B0">
            <w:pPr>
              <w:spacing w:after="240"/>
              <w:rPr>
                <w:rFonts w:asciiTheme="minorHAnsi" w:hAnsiTheme="minorHAnsi"/>
                <w:b/>
              </w:rPr>
            </w:pPr>
            <w:r w:rsidRPr="004C368D">
              <w:rPr>
                <w:rFonts w:asciiTheme="minorHAnsi" w:hAnsiTheme="minorHAnsi"/>
                <w:b/>
              </w:rPr>
              <w:t>Area %</w:t>
            </w:r>
          </w:p>
        </w:tc>
        <w:tc>
          <w:tcPr>
            <w:tcW w:w="3004" w:type="dxa"/>
          </w:tcPr>
          <w:p w14:paraId="328E4FE7" w14:textId="4C7E0FFD" w:rsidR="00460EE5" w:rsidRPr="004C368D" w:rsidRDefault="002211C9" w:rsidP="002165B0">
            <w:pPr>
              <w:spacing w:after="240"/>
              <w:rPr>
                <w:rFonts w:asciiTheme="minorHAnsi" w:hAnsiTheme="minorHAnsi"/>
                <w:b/>
              </w:rPr>
            </w:pPr>
            <w:r>
              <w:rPr>
                <w:rFonts w:asciiTheme="minorHAnsi" w:hAnsiTheme="minorHAnsi"/>
                <w:b/>
              </w:rPr>
              <w:t>Participant</w:t>
            </w:r>
            <w:r w:rsidR="00460EE5" w:rsidRPr="004C368D">
              <w:rPr>
                <w:rFonts w:asciiTheme="minorHAnsi" w:hAnsiTheme="minorHAnsi"/>
                <w:b/>
              </w:rPr>
              <w:t xml:space="preserve"> No.</w:t>
            </w:r>
          </w:p>
        </w:tc>
      </w:tr>
      <w:tr w:rsidR="00460EE5" w:rsidRPr="00AC39CE" w14:paraId="5B2F272F" w14:textId="77777777" w:rsidTr="002165B0">
        <w:tc>
          <w:tcPr>
            <w:tcW w:w="3003" w:type="dxa"/>
            <w:shd w:val="clear" w:color="auto" w:fill="B4C6E7" w:themeFill="accent1" w:themeFillTint="66"/>
          </w:tcPr>
          <w:p w14:paraId="35F6B621" w14:textId="77777777" w:rsidR="00460EE5" w:rsidRPr="004C368D" w:rsidRDefault="00460EE5" w:rsidP="002165B0">
            <w:pPr>
              <w:spacing w:after="240"/>
              <w:rPr>
                <w:rFonts w:asciiTheme="minorHAnsi" w:hAnsiTheme="minorHAnsi"/>
              </w:rPr>
            </w:pPr>
            <w:r w:rsidRPr="004C368D">
              <w:rPr>
                <w:rFonts w:asciiTheme="minorHAnsi" w:hAnsiTheme="minorHAnsi"/>
              </w:rPr>
              <w:t>Gender: Male</w:t>
            </w:r>
          </w:p>
        </w:tc>
        <w:tc>
          <w:tcPr>
            <w:tcW w:w="3003" w:type="dxa"/>
            <w:shd w:val="clear" w:color="auto" w:fill="B4C6E7" w:themeFill="accent1" w:themeFillTint="66"/>
          </w:tcPr>
          <w:p w14:paraId="54B5E3C2" w14:textId="76A7F97F" w:rsidR="00460EE5" w:rsidRPr="004C368D" w:rsidRDefault="002E57CF" w:rsidP="002165B0">
            <w:pPr>
              <w:spacing w:after="240"/>
              <w:rPr>
                <w:rFonts w:asciiTheme="minorHAnsi" w:hAnsiTheme="minorHAnsi"/>
              </w:rPr>
            </w:pPr>
            <w:r>
              <w:rPr>
                <w:rFonts w:asciiTheme="minorHAnsi" w:hAnsiTheme="minorHAnsi"/>
              </w:rPr>
              <w:t>49</w:t>
            </w:r>
          </w:p>
        </w:tc>
        <w:tc>
          <w:tcPr>
            <w:tcW w:w="3004" w:type="dxa"/>
            <w:shd w:val="clear" w:color="auto" w:fill="B4C6E7" w:themeFill="accent1" w:themeFillTint="66"/>
          </w:tcPr>
          <w:p w14:paraId="60EF6629" w14:textId="1E53F348" w:rsidR="00460EE5" w:rsidRPr="004C368D" w:rsidRDefault="002E57CF" w:rsidP="002165B0">
            <w:pPr>
              <w:spacing w:after="240"/>
              <w:rPr>
                <w:rFonts w:asciiTheme="minorHAnsi" w:hAnsiTheme="minorHAnsi"/>
              </w:rPr>
            </w:pPr>
            <w:r>
              <w:rPr>
                <w:rFonts w:asciiTheme="minorHAnsi" w:hAnsiTheme="minorHAnsi"/>
              </w:rPr>
              <w:t>19</w:t>
            </w:r>
          </w:p>
        </w:tc>
      </w:tr>
      <w:tr w:rsidR="00460EE5" w:rsidRPr="00AC39CE" w14:paraId="39265170" w14:textId="77777777" w:rsidTr="002165B0">
        <w:tc>
          <w:tcPr>
            <w:tcW w:w="3003" w:type="dxa"/>
            <w:shd w:val="clear" w:color="auto" w:fill="B4C6E7" w:themeFill="accent1" w:themeFillTint="66"/>
          </w:tcPr>
          <w:p w14:paraId="3AFF0C51"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w:t>
            </w:r>
            <w:r w:rsidRPr="004C368D">
              <w:rPr>
                <w:rFonts w:asciiTheme="minorHAnsi" w:hAnsiTheme="minorHAnsi"/>
                <w:sz w:val="16"/>
                <w:szCs w:val="16"/>
              </w:rPr>
              <w:t xml:space="preserve"> </w:t>
            </w:r>
            <w:r w:rsidRPr="004C368D">
              <w:rPr>
                <w:rFonts w:asciiTheme="minorHAnsi" w:hAnsiTheme="minorHAnsi"/>
              </w:rPr>
              <w:t xml:space="preserve"> Female</w:t>
            </w:r>
          </w:p>
        </w:tc>
        <w:tc>
          <w:tcPr>
            <w:tcW w:w="3003" w:type="dxa"/>
            <w:shd w:val="clear" w:color="auto" w:fill="B4C6E7" w:themeFill="accent1" w:themeFillTint="66"/>
          </w:tcPr>
          <w:p w14:paraId="65885BE3" w14:textId="6FB75095" w:rsidR="00460EE5" w:rsidRPr="004C368D" w:rsidRDefault="002E57CF" w:rsidP="002165B0">
            <w:pPr>
              <w:spacing w:after="240"/>
              <w:rPr>
                <w:rFonts w:asciiTheme="minorHAnsi" w:hAnsiTheme="minorHAnsi"/>
              </w:rPr>
            </w:pPr>
            <w:r>
              <w:rPr>
                <w:rFonts w:asciiTheme="minorHAnsi" w:hAnsiTheme="minorHAnsi"/>
              </w:rPr>
              <w:t>51</w:t>
            </w:r>
          </w:p>
        </w:tc>
        <w:tc>
          <w:tcPr>
            <w:tcW w:w="3004" w:type="dxa"/>
            <w:shd w:val="clear" w:color="auto" w:fill="B4C6E7" w:themeFill="accent1" w:themeFillTint="66"/>
          </w:tcPr>
          <w:p w14:paraId="3B39F2D9" w14:textId="7D61F5D1" w:rsidR="00460EE5" w:rsidRPr="004C368D" w:rsidRDefault="002E57CF" w:rsidP="002165B0">
            <w:pPr>
              <w:spacing w:after="240"/>
              <w:rPr>
                <w:rFonts w:asciiTheme="minorHAnsi" w:hAnsiTheme="minorHAnsi"/>
              </w:rPr>
            </w:pPr>
            <w:r>
              <w:rPr>
                <w:rFonts w:asciiTheme="minorHAnsi" w:hAnsiTheme="minorHAnsi"/>
              </w:rPr>
              <w:t>20</w:t>
            </w:r>
          </w:p>
        </w:tc>
      </w:tr>
      <w:tr w:rsidR="00460EE5" w:rsidRPr="00AC39CE" w14:paraId="42D5455E" w14:textId="77777777" w:rsidTr="002165B0">
        <w:tc>
          <w:tcPr>
            <w:tcW w:w="3003" w:type="dxa"/>
            <w:shd w:val="clear" w:color="auto" w:fill="C5E0B3" w:themeFill="accent6" w:themeFillTint="66"/>
          </w:tcPr>
          <w:p w14:paraId="0E0F1107" w14:textId="77777777" w:rsidR="00460EE5" w:rsidRPr="004C368D" w:rsidRDefault="00460EE5" w:rsidP="002165B0">
            <w:pPr>
              <w:spacing w:after="240"/>
              <w:rPr>
                <w:rFonts w:asciiTheme="minorHAnsi" w:hAnsiTheme="minorHAnsi"/>
              </w:rPr>
            </w:pPr>
            <w:r w:rsidRPr="004C368D">
              <w:rPr>
                <w:rFonts w:asciiTheme="minorHAnsi" w:hAnsiTheme="minorHAnsi"/>
              </w:rPr>
              <w:t>Age: 18-24</w:t>
            </w:r>
          </w:p>
        </w:tc>
        <w:tc>
          <w:tcPr>
            <w:tcW w:w="3003" w:type="dxa"/>
            <w:shd w:val="clear" w:color="auto" w:fill="C5E0B3" w:themeFill="accent6" w:themeFillTint="66"/>
          </w:tcPr>
          <w:p w14:paraId="730CFD20" w14:textId="20FE714B" w:rsidR="00460EE5" w:rsidRPr="004C368D" w:rsidRDefault="00176AF0" w:rsidP="002165B0">
            <w:pPr>
              <w:spacing w:after="240"/>
              <w:rPr>
                <w:rFonts w:asciiTheme="minorHAnsi" w:hAnsiTheme="minorHAnsi"/>
              </w:rPr>
            </w:pPr>
            <w:r>
              <w:rPr>
                <w:rFonts w:asciiTheme="minorHAnsi" w:hAnsiTheme="minorHAnsi"/>
              </w:rPr>
              <w:t>12</w:t>
            </w:r>
          </w:p>
        </w:tc>
        <w:tc>
          <w:tcPr>
            <w:tcW w:w="3004" w:type="dxa"/>
            <w:shd w:val="clear" w:color="auto" w:fill="C5E0B3" w:themeFill="accent6" w:themeFillTint="66"/>
          </w:tcPr>
          <w:p w14:paraId="5457AEAF" w14:textId="77CB809B" w:rsidR="00460EE5" w:rsidRPr="004C368D" w:rsidRDefault="00176AF0" w:rsidP="002165B0">
            <w:pPr>
              <w:spacing w:after="240"/>
              <w:rPr>
                <w:rFonts w:asciiTheme="minorHAnsi" w:hAnsiTheme="minorHAnsi"/>
              </w:rPr>
            </w:pPr>
            <w:r>
              <w:rPr>
                <w:rFonts w:asciiTheme="minorHAnsi" w:hAnsiTheme="minorHAnsi"/>
              </w:rPr>
              <w:t>5</w:t>
            </w:r>
          </w:p>
        </w:tc>
      </w:tr>
      <w:tr w:rsidR="00460EE5" w:rsidRPr="00AC39CE" w14:paraId="6D51764F" w14:textId="77777777" w:rsidTr="002165B0">
        <w:tc>
          <w:tcPr>
            <w:tcW w:w="3003" w:type="dxa"/>
            <w:shd w:val="clear" w:color="auto" w:fill="C5E0B3" w:themeFill="accent6" w:themeFillTint="66"/>
          </w:tcPr>
          <w:p w14:paraId="0AD3002B"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25-29</w:t>
            </w:r>
          </w:p>
        </w:tc>
        <w:tc>
          <w:tcPr>
            <w:tcW w:w="3003" w:type="dxa"/>
            <w:shd w:val="clear" w:color="auto" w:fill="C5E0B3" w:themeFill="accent6" w:themeFillTint="66"/>
          </w:tcPr>
          <w:p w14:paraId="5BBA1D01" w14:textId="00E36DE3" w:rsidR="00460EE5" w:rsidRPr="004C368D" w:rsidRDefault="00176AF0" w:rsidP="002165B0">
            <w:pPr>
              <w:spacing w:after="240"/>
              <w:rPr>
                <w:rFonts w:asciiTheme="minorHAnsi" w:hAnsiTheme="minorHAnsi"/>
              </w:rPr>
            </w:pPr>
            <w:r>
              <w:rPr>
                <w:rFonts w:asciiTheme="minorHAnsi" w:hAnsiTheme="minorHAnsi"/>
              </w:rPr>
              <w:t>11</w:t>
            </w:r>
          </w:p>
        </w:tc>
        <w:tc>
          <w:tcPr>
            <w:tcW w:w="3004" w:type="dxa"/>
            <w:shd w:val="clear" w:color="auto" w:fill="C5E0B3" w:themeFill="accent6" w:themeFillTint="66"/>
          </w:tcPr>
          <w:p w14:paraId="0DF78FB9" w14:textId="73F4FB89" w:rsidR="00460EE5" w:rsidRPr="004C368D" w:rsidRDefault="00176AF0" w:rsidP="002165B0">
            <w:pPr>
              <w:spacing w:after="240"/>
              <w:rPr>
                <w:rFonts w:asciiTheme="minorHAnsi" w:hAnsiTheme="minorHAnsi"/>
              </w:rPr>
            </w:pPr>
            <w:r>
              <w:rPr>
                <w:rFonts w:asciiTheme="minorHAnsi" w:hAnsiTheme="minorHAnsi"/>
              </w:rPr>
              <w:t>4</w:t>
            </w:r>
          </w:p>
        </w:tc>
      </w:tr>
      <w:tr w:rsidR="00460EE5" w:rsidRPr="00AC39CE" w14:paraId="2460E702" w14:textId="77777777" w:rsidTr="002165B0">
        <w:tc>
          <w:tcPr>
            <w:tcW w:w="3003" w:type="dxa"/>
            <w:shd w:val="clear" w:color="auto" w:fill="C5E0B3" w:themeFill="accent6" w:themeFillTint="66"/>
          </w:tcPr>
          <w:p w14:paraId="6934A730"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30-39</w:t>
            </w:r>
          </w:p>
        </w:tc>
        <w:tc>
          <w:tcPr>
            <w:tcW w:w="3003" w:type="dxa"/>
            <w:shd w:val="clear" w:color="auto" w:fill="C5E0B3" w:themeFill="accent6" w:themeFillTint="66"/>
          </w:tcPr>
          <w:p w14:paraId="23FECB42" w14:textId="016F90B2" w:rsidR="00460EE5" w:rsidRPr="004C368D" w:rsidRDefault="00176AF0" w:rsidP="002165B0">
            <w:pPr>
              <w:spacing w:after="240"/>
              <w:rPr>
                <w:rFonts w:asciiTheme="minorHAnsi" w:hAnsiTheme="minorHAnsi"/>
              </w:rPr>
            </w:pPr>
            <w:r>
              <w:rPr>
                <w:rFonts w:asciiTheme="minorHAnsi" w:hAnsiTheme="minorHAnsi"/>
              </w:rPr>
              <w:t>21</w:t>
            </w:r>
          </w:p>
        </w:tc>
        <w:tc>
          <w:tcPr>
            <w:tcW w:w="3004" w:type="dxa"/>
            <w:shd w:val="clear" w:color="auto" w:fill="C5E0B3" w:themeFill="accent6" w:themeFillTint="66"/>
          </w:tcPr>
          <w:p w14:paraId="00C86F42" w14:textId="2BF99303" w:rsidR="00460EE5" w:rsidRPr="004C368D" w:rsidRDefault="00176AF0" w:rsidP="002165B0">
            <w:pPr>
              <w:spacing w:after="240"/>
              <w:rPr>
                <w:rFonts w:asciiTheme="minorHAnsi" w:hAnsiTheme="minorHAnsi"/>
              </w:rPr>
            </w:pPr>
            <w:r>
              <w:rPr>
                <w:rFonts w:asciiTheme="minorHAnsi" w:hAnsiTheme="minorHAnsi"/>
              </w:rPr>
              <w:t>8</w:t>
            </w:r>
          </w:p>
        </w:tc>
      </w:tr>
      <w:tr w:rsidR="00460EE5" w:rsidRPr="00AC39CE" w14:paraId="289A2E9C" w14:textId="77777777" w:rsidTr="002165B0">
        <w:tc>
          <w:tcPr>
            <w:tcW w:w="3003" w:type="dxa"/>
            <w:shd w:val="clear" w:color="auto" w:fill="C5E0B3" w:themeFill="accent6" w:themeFillTint="66"/>
          </w:tcPr>
          <w:p w14:paraId="348AFBC3"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40-49</w:t>
            </w:r>
          </w:p>
        </w:tc>
        <w:tc>
          <w:tcPr>
            <w:tcW w:w="3003" w:type="dxa"/>
            <w:shd w:val="clear" w:color="auto" w:fill="C5E0B3" w:themeFill="accent6" w:themeFillTint="66"/>
          </w:tcPr>
          <w:p w14:paraId="52E94A7B" w14:textId="409951F9" w:rsidR="00460EE5" w:rsidRPr="004C368D" w:rsidRDefault="00176AF0" w:rsidP="002165B0">
            <w:pPr>
              <w:spacing w:after="240"/>
              <w:rPr>
                <w:rFonts w:asciiTheme="minorHAnsi" w:hAnsiTheme="minorHAnsi"/>
              </w:rPr>
            </w:pPr>
            <w:r>
              <w:rPr>
                <w:rFonts w:asciiTheme="minorHAnsi" w:hAnsiTheme="minorHAnsi"/>
              </w:rPr>
              <w:t>18</w:t>
            </w:r>
          </w:p>
        </w:tc>
        <w:tc>
          <w:tcPr>
            <w:tcW w:w="3004" w:type="dxa"/>
            <w:shd w:val="clear" w:color="auto" w:fill="C5E0B3" w:themeFill="accent6" w:themeFillTint="66"/>
          </w:tcPr>
          <w:p w14:paraId="5ADB42B0" w14:textId="515E760A" w:rsidR="00460EE5" w:rsidRPr="004C368D" w:rsidRDefault="00176AF0" w:rsidP="002165B0">
            <w:pPr>
              <w:spacing w:after="240"/>
              <w:rPr>
                <w:rFonts w:asciiTheme="minorHAnsi" w:hAnsiTheme="minorHAnsi"/>
              </w:rPr>
            </w:pPr>
            <w:r>
              <w:rPr>
                <w:rFonts w:asciiTheme="minorHAnsi" w:hAnsiTheme="minorHAnsi"/>
              </w:rPr>
              <w:t>7</w:t>
            </w:r>
          </w:p>
        </w:tc>
      </w:tr>
      <w:tr w:rsidR="00460EE5" w:rsidRPr="00AC39CE" w14:paraId="0C1398B5" w14:textId="77777777" w:rsidTr="002165B0">
        <w:tc>
          <w:tcPr>
            <w:tcW w:w="3003" w:type="dxa"/>
            <w:shd w:val="clear" w:color="auto" w:fill="C5E0B3" w:themeFill="accent6" w:themeFillTint="66"/>
          </w:tcPr>
          <w:p w14:paraId="3DFAD3E4"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50-59</w:t>
            </w:r>
          </w:p>
        </w:tc>
        <w:tc>
          <w:tcPr>
            <w:tcW w:w="3003" w:type="dxa"/>
            <w:shd w:val="clear" w:color="auto" w:fill="C5E0B3" w:themeFill="accent6" w:themeFillTint="66"/>
          </w:tcPr>
          <w:p w14:paraId="5A9F94AA" w14:textId="27F6D8EC" w:rsidR="00460EE5" w:rsidRPr="004C368D" w:rsidRDefault="00176AF0" w:rsidP="002165B0">
            <w:pPr>
              <w:spacing w:after="240"/>
              <w:rPr>
                <w:rFonts w:asciiTheme="minorHAnsi" w:hAnsiTheme="minorHAnsi"/>
              </w:rPr>
            </w:pPr>
            <w:r>
              <w:rPr>
                <w:rFonts w:asciiTheme="minorHAnsi" w:hAnsiTheme="minorHAnsi"/>
              </w:rPr>
              <w:t>15</w:t>
            </w:r>
          </w:p>
        </w:tc>
        <w:tc>
          <w:tcPr>
            <w:tcW w:w="3004" w:type="dxa"/>
            <w:shd w:val="clear" w:color="auto" w:fill="C5E0B3" w:themeFill="accent6" w:themeFillTint="66"/>
          </w:tcPr>
          <w:p w14:paraId="3717187F" w14:textId="50B6D15C" w:rsidR="00460EE5" w:rsidRPr="004C368D" w:rsidRDefault="00176AF0" w:rsidP="002165B0">
            <w:pPr>
              <w:spacing w:after="240"/>
              <w:rPr>
                <w:rFonts w:asciiTheme="minorHAnsi" w:hAnsiTheme="minorHAnsi"/>
              </w:rPr>
            </w:pPr>
            <w:r>
              <w:rPr>
                <w:rFonts w:asciiTheme="minorHAnsi" w:hAnsiTheme="minorHAnsi"/>
              </w:rPr>
              <w:t>6</w:t>
            </w:r>
          </w:p>
        </w:tc>
      </w:tr>
      <w:tr w:rsidR="00460EE5" w:rsidRPr="00AC39CE" w14:paraId="1ADA4C87" w14:textId="77777777" w:rsidTr="002165B0">
        <w:trPr>
          <w:trHeight w:val="311"/>
        </w:trPr>
        <w:tc>
          <w:tcPr>
            <w:tcW w:w="3003" w:type="dxa"/>
            <w:shd w:val="clear" w:color="auto" w:fill="C5E0B3" w:themeFill="accent6" w:themeFillTint="66"/>
          </w:tcPr>
          <w:p w14:paraId="66D5FFB0"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60+</w:t>
            </w:r>
          </w:p>
        </w:tc>
        <w:tc>
          <w:tcPr>
            <w:tcW w:w="3003" w:type="dxa"/>
            <w:shd w:val="clear" w:color="auto" w:fill="C5E0B3" w:themeFill="accent6" w:themeFillTint="66"/>
          </w:tcPr>
          <w:p w14:paraId="3ABEFC06" w14:textId="53EA23EF" w:rsidR="00460EE5" w:rsidRPr="004C368D" w:rsidRDefault="00176AF0" w:rsidP="002165B0">
            <w:pPr>
              <w:spacing w:after="240"/>
              <w:rPr>
                <w:rFonts w:asciiTheme="minorHAnsi" w:hAnsiTheme="minorHAnsi"/>
              </w:rPr>
            </w:pPr>
            <w:r>
              <w:rPr>
                <w:rFonts w:asciiTheme="minorHAnsi" w:hAnsiTheme="minorHAnsi"/>
              </w:rPr>
              <w:t>22</w:t>
            </w:r>
          </w:p>
        </w:tc>
        <w:tc>
          <w:tcPr>
            <w:tcW w:w="3004" w:type="dxa"/>
            <w:shd w:val="clear" w:color="auto" w:fill="C5E0B3" w:themeFill="accent6" w:themeFillTint="66"/>
          </w:tcPr>
          <w:p w14:paraId="4BD73A09" w14:textId="5F498112" w:rsidR="00460EE5" w:rsidRPr="004C368D" w:rsidRDefault="00176AF0" w:rsidP="002165B0">
            <w:pPr>
              <w:spacing w:after="240"/>
              <w:rPr>
                <w:rFonts w:asciiTheme="minorHAnsi" w:hAnsiTheme="minorHAnsi"/>
              </w:rPr>
            </w:pPr>
            <w:r>
              <w:rPr>
                <w:rFonts w:asciiTheme="minorHAnsi" w:hAnsiTheme="minorHAnsi"/>
              </w:rPr>
              <w:t>8</w:t>
            </w:r>
          </w:p>
        </w:tc>
      </w:tr>
      <w:tr w:rsidR="00460EE5" w:rsidRPr="00AC39CE" w14:paraId="40084817" w14:textId="77777777" w:rsidTr="002165B0">
        <w:tc>
          <w:tcPr>
            <w:tcW w:w="3003" w:type="dxa"/>
            <w:shd w:val="clear" w:color="auto" w:fill="F7CAAC" w:themeFill="accent2" w:themeFillTint="66"/>
          </w:tcPr>
          <w:p w14:paraId="43B6A80A" w14:textId="24437F2C" w:rsidR="00460EE5" w:rsidRPr="004C368D" w:rsidRDefault="00176AF0" w:rsidP="002165B0">
            <w:pPr>
              <w:spacing w:after="240"/>
              <w:rPr>
                <w:rFonts w:asciiTheme="minorHAnsi" w:hAnsiTheme="minorHAnsi"/>
              </w:rPr>
            </w:pPr>
            <w:r>
              <w:rPr>
                <w:rFonts w:asciiTheme="minorHAnsi" w:hAnsiTheme="minorHAnsi"/>
              </w:rPr>
              <w:t>North Canberra</w:t>
            </w:r>
          </w:p>
        </w:tc>
        <w:tc>
          <w:tcPr>
            <w:tcW w:w="3003" w:type="dxa"/>
            <w:shd w:val="clear" w:color="auto" w:fill="F7CAAC" w:themeFill="accent2" w:themeFillTint="66"/>
          </w:tcPr>
          <w:p w14:paraId="51596F08" w14:textId="0D6EEC88" w:rsidR="00460EE5" w:rsidRPr="004C368D" w:rsidRDefault="00A11CE7" w:rsidP="002165B0">
            <w:pPr>
              <w:spacing w:after="240"/>
              <w:rPr>
                <w:rFonts w:asciiTheme="minorHAnsi" w:hAnsiTheme="minorHAnsi"/>
              </w:rPr>
            </w:pPr>
            <w:r>
              <w:rPr>
                <w:rFonts w:asciiTheme="minorHAnsi" w:hAnsiTheme="minorHAnsi"/>
              </w:rPr>
              <w:t>13</w:t>
            </w:r>
          </w:p>
        </w:tc>
        <w:tc>
          <w:tcPr>
            <w:tcW w:w="3004" w:type="dxa"/>
            <w:shd w:val="clear" w:color="auto" w:fill="F7CAAC" w:themeFill="accent2" w:themeFillTint="66"/>
          </w:tcPr>
          <w:p w14:paraId="6F057938" w14:textId="53088728" w:rsidR="00460EE5" w:rsidRPr="004C368D" w:rsidRDefault="00A11CE7" w:rsidP="002165B0">
            <w:pPr>
              <w:spacing w:after="240"/>
              <w:rPr>
                <w:rFonts w:asciiTheme="minorHAnsi" w:hAnsiTheme="minorHAnsi"/>
              </w:rPr>
            </w:pPr>
            <w:r>
              <w:rPr>
                <w:rFonts w:asciiTheme="minorHAnsi" w:hAnsiTheme="minorHAnsi"/>
              </w:rPr>
              <w:t>5</w:t>
            </w:r>
          </w:p>
        </w:tc>
      </w:tr>
      <w:tr w:rsidR="00460EE5" w:rsidRPr="00AC39CE" w14:paraId="58E1597F" w14:textId="77777777" w:rsidTr="002165B0">
        <w:tc>
          <w:tcPr>
            <w:tcW w:w="3003" w:type="dxa"/>
            <w:shd w:val="clear" w:color="auto" w:fill="F7CAAC" w:themeFill="accent2" w:themeFillTint="66"/>
          </w:tcPr>
          <w:p w14:paraId="18C25FD1" w14:textId="5F7FB9F5" w:rsidR="00460EE5" w:rsidRPr="004C368D" w:rsidRDefault="00176AF0" w:rsidP="002165B0">
            <w:pPr>
              <w:spacing w:after="240"/>
              <w:rPr>
                <w:rFonts w:asciiTheme="minorHAnsi" w:hAnsiTheme="minorHAnsi"/>
              </w:rPr>
            </w:pPr>
            <w:r>
              <w:rPr>
                <w:rFonts w:asciiTheme="minorHAnsi" w:hAnsiTheme="minorHAnsi"/>
              </w:rPr>
              <w:t>South Canberra</w:t>
            </w:r>
          </w:p>
        </w:tc>
        <w:tc>
          <w:tcPr>
            <w:tcW w:w="3003" w:type="dxa"/>
            <w:shd w:val="clear" w:color="auto" w:fill="F7CAAC" w:themeFill="accent2" w:themeFillTint="66"/>
          </w:tcPr>
          <w:p w14:paraId="73E29702" w14:textId="0F96C930" w:rsidR="00460EE5" w:rsidRPr="004C368D" w:rsidRDefault="00A11CE7" w:rsidP="002165B0">
            <w:pPr>
              <w:spacing w:after="240"/>
              <w:rPr>
                <w:rFonts w:asciiTheme="minorHAnsi" w:hAnsiTheme="minorHAnsi"/>
              </w:rPr>
            </w:pPr>
            <w:r>
              <w:rPr>
                <w:rFonts w:asciiTheme="minorHAnsi" w:hAnsiTheme="minorHAnsi"/>
              </w:rPr>
              <w:t>7</w:t>
            </w:r>
          </w:p>
        </w:tc>
        <w:tc>
          <w:tcPr>
            <w:tcW w:w="3004" w:type="dxa"/>
            <w:shd w:val="clear" w:color="auto" w:fill="F7CAAC" w:themeFill="accent2" w:themeFillTint="66"/>
          </w:tcPr>
          <w:p w14:paraId="56C82FDF" w14:textId="0042C88E" w:rsidR="00460EE5" w:rsidRPr="004C368D" w:rsidRDefault="00A11CE7" w:rsidP="002165B0">
            <w:pPr>
              <w:spacing w:after="240"/>
              <w:rPr>
                <w:rFonts w:asciiTheme="minorHAnsi" w:hAnsiTheme="minorHAnsi"/>
              </w:rPr>
            </w:pPr>
            <w:r>
              <w:rPr>
                <w:rFonts w:asciiTheme="minorHAnsi" w:hAnsiTheme="minorHAnsi"/>
              </w:rPr>
              <w:t>3</w:t>
            </w:r>
          </w:p>
        </w:tc>
      </w:tr>
      <w:tr w:rsidR="00460EE5" w:rsidRPr="00AC39CE" w14:paraId="44B83FCB" w14:textId="77777777" w:rsidTr="002165B0">
        <w:tc>
          <w:tcPr>
            <w:tcW w:w="3003" w:type="dxa"/>
            <w:shd w:val="clear" w:color="auto" w:fill="F7CAAC" w:themeFill="accent2" w:themeFillTint="66"/>
          </w:tcPr>
          <w:p w14:paraId="58335505" w14:textId="420DCF5C" w:rsidR="00460EE5" w:rsidRPr="004C368D" w:rsidRDefault="00176AF0" w:rsidP="002165B0">
            <w:pPr>
              <w:spacing w:after="240"/>
              <w:rPr>
                <w:rFonts w:asciiTheme="minorHAnsi" w:hAnsiTheme="minorHAnsi"/>
              </w:rPr>
            </w:pPr>
            <w:r>
              <w:rPr>
                <w:rFonts w:asciiTheme="minorHAnsi" w:hAnsiTheme="minorHAnsi"/>
              </w:rPr>
              <w:t>Belconnen</w:t>
            </w:r>
          </w:p>
        </w:tc>
        <w:tc>
          <w:tcPr>
            <w:tcW w:w="3003" w:type="dxa"/>
            <w:shd w:val="clear" w:color="auto" w:fill="F7CAAC" w:themeFill="accent2" w:themeFillTint="66"/>
          </w:tcPr>
          <w:p w14:paraId="445192A2" w14:textId="310DB951" w:rsidR="00460EE5" w:rsidRPr="004C368D" w:rsidRDefault="00A11CE7" w:rsidP="002165B0">
            <w:pPr>
              <w:spacing w:after="240"/>
              <w:rPr>
                <w:rFonts w:asciiTheme="minorHAnsi" w:hAnsiTheme="minorHAnsi"/>
              </w:rPr>
            </w:pPr>
            <w:r>
              <w:rPr>
                <w:rFonts w:asciiTheme="minorHAnsi" w:hAnsiTheme="minorHAnsi"/>
              </w:rPr>
              <w:t>24</w:t>
            </w:r>
          </w:p>
        </w:tc>
        <w:tc>
          <w:tcPr>
            <w:tcW w:w="3004" w:type="dxa"/>
            <w:shd w:val="clear" w:color="auto" w:fill="F7CAAC" w:themeFill="accent2" w:themeFillTint="66"/>
          </w:tcPr>
          <w:p w14:paraId="08732753" w14:textId="14BF04F8" w:rsidR="00460EE5" w:rsidRPr="004C368D" w:rsidRDefault="00A11CE7" w:rsidP="002165B0">
            <w:pPr>
              <w:spacing w:after="240"/>
              <w:rPr>
                <w:rFonts w:asciiTheme="minorHAnsi" w:hAnsiTheme="minorHAnsi"/>
              </w:rPr>
            </w:pPr>
            <w:r>
              <w:rPr>
                <w:rFonts w:asciiTheme="minorHAnsi" w:hAnsiTheme="minorHAnsi"/>
              </w:rPr>
              <w:t>9</w:t>
            </w:r>
          </w:p>
        </w:tc>
      </w:tr>
      <w:tr w:rsidR="00176AF0" w:rsidRPr="00AC39CE" w14:paraId="3E5D93D2" w14:textId="77777777" w:rsidTr="002165B0">
        <w:tc>
          <w:tcPr>
            <w:tcW w:w="3003" w:type="dxa"/>
            <w:shd w:val="clear" w:color="auto" w:fill="F7CAAC" w:themeFill="accent2" w:themeFillTint="66"/>
          </w:tcPr>
          <w:p w14:paraId="0A724A8D" w14:textId="5B8C2E51" w:rsidR="00176AF0" w:rsidDel="00176AF0" w:rsidRDefault="00176AF0" w:rsidP="002165B0">
            <w:pPr>
              <w:spacing w:after="240"/>
              <w:rPr>
                <w:rFonts w:asciiTheme="minorHAnsi" w:hAnsiTheme="minorHAnsi"/>
              </w:rPr>
            </w:pPr>
            <w:r>
              <w:rPr>
                <w:rFonts w:asciiTheme="minorHAnsi" w:hAnsiTheme="minorHAnsi"/>
              </w:rPr>
              <w:t>Woden Valley</w:t>
            </w:r>
          </w:p>
        </w:tc>
        <w:tc>
          <w:tcPr>
            <w:tcW w:w="3003" w:type="dxa"/>
            <w:shd w:val="clear" w:color="auto" w:fill="F7CAAC" w:themeFill="accent2" w:themeFillTint="66"/>
          </w:tcPr>
          <w:p w14:paraId="5DA2B041" w14:textId="1E9C7A08" w:rsidR="00176AF0" w:rsidRPr="004C368D" w:rsidRDefault="00A11CE7" w:rsidP="002165B0">
            <w:pPr>
              <w:spacing w:after="240"/>
              <w:rPr>
                <w:rFonts w:asciiTheme="minorHAnsi" w:hAnsiTheme="minorHAnsi"/>
              </w:rPr>
            </w:pPr>
            <w:r>
              <w:rPr>
                <w:rFonts w:asciiTheme="minorHAnsi" w:hAnsiTheme="minorHAnsi"/>
              </w:rPr>
              <w:t>9</w:t>
            </w:r>
          </w:p>
        </w:tc>
        <w:tc>
          <w:tcPr>
            <w:tcW w:w="3004" w:type="dxa"/>
            <w:shd w:val="clear" w:color="auto" w:fill="F7CAAC" w:themeFill="accent2" w:themeFillTint="66"/>
          </w:tcPr>
          <w:p w14:paraId="45508DD2" w14:textId="4DC71A96" w:rsidR="00176AF0" w:rsidRPr="004C368D" w:rsidRDefault="00A11CE7" w:rsidP="002165B0">
            <w:pPr>
              <w:spacing w:after="240"/>
              <w:rPr>
                <w:rFonts w:asciiTheme="minorHAnsi" w:hAnsiTheme="minorHAnsi"/>
              </w:rPr>
            </w:pPr>
            <w:r>
              <w:rPr>
                <w:rFonts w:asciiTheme="minorHAnsi" w:hAnsiTheme="minorHAnsi"/>
              </w:rPr>
              <w:t>3</w:t>
            </w:r>
          </w:p>
        </w:tc>
      </w:tr>
      <w:tr w:rsidR="00176AF0" w:rsidRPr="00AC39CE" w14:paraId="091D295A" w14:textId="77777777" w:rsidTr="002165B0">
        <w:tc>
          <w:tcPr>
            <w:tcW w:w="3003" w:type="dxa"/>
            <w:shd w:val="clear" w:color="auto" w:fill="F7CAAC" w:themeFill="accent2" w:themeFillTint="66"/>
          </w:tcPr>
          <w:p w14:paraId="767AC520" w14:textId="31A9D112" w:rsidR="00176AF0" w:rsidDel="00176AF0" w:rsidRDefault="00176AF0" w:rsidP="002165B0">
            <w:pPr>
              <w:spacing w:after="240"/>
              <w:rPr>
                <w:rFonts w:asciiTheme="minorHAnsi" w:hAnsiTheme="minorHAnsi"/>
              </w:rPr>
            </w:pPr>
            <w:r>
              <w:rPr>
                <w:rFonts w:asciiTheme="minorHAnsi" w:hAnsiTheme="minorHAnsi"/>
              </w:rPr>
              <w:t>Weston Creek</w:t>
            </w:r>
          </w:p>
        </w:tc>
        <w:tc>
          <w:tcPr>
            <w:tcW w:w="3003" w:type="dxa"/>
            <w:shd w:val="clear" w:color="auto" w:fill="F7CAAC" w:themeFill="accent2" w:themeFillTint="66"/>
          </w:tcPr>
          <w:p w14:paraId="5EE95063" w14:textId="554E7CDF" w:rsidR="00176AF0" w:rsidRPr="004C368D" w:rsidRDefault="00A11CE7" w:rsidP="002165B0">
            <w:pPr>
              <w:spacing w:after="240"/>
              <w:rPr>
                <w:rFonts w:asciiTheme="minorHAnsi" w:hAnsiTheme="minorHAnsi"/>
              </w:rPr>
            </w:pPr>
            <w:r>
              <w:rPr>
                <w:rFonts w:asciiTheme="minorHAnsi" w:hAnsiTheme="minorHAnsi"/>
              </w:rPr>
              <w:t>6</w:t>
            </w:r>
          </w:p>
        </w:tc>
        <w:tc>
          <w:tcPr>
            <w:tcW w:w="3004" w:type="dxa"/>
            <w:shd w:val="clear" w:color="auto" w:fill="F7CAAC" w:themeFill="accent2" w:themeFillTint="66"/>
          </w:tcPr>
          <w:p w14:paraId="37BDD83B" w14:textId="64D0B8AE" w:rsidR="00176AF0" w:rsidRPr="004C368D" w:rsidRDefault="00A11CE7" w:rsidP="002165B0">
            <w:pPr>
              <w:spacing w:after="240"/>
              <w:rPr>
                <w:rFonts w:asciiTheme="minorHAnsi" w:hAnsiTheme="minorHAnsi"/>
              </w:rPr>
            </w:pPr>
            <w:r>
              <w:rPr>
                <w:rFonts w:asciiTheme="minorHAnsi" w:hAnsiTheme="minorHAnsi"/>
              </w:rPr>
              <w:t>3</w:t>
            </w:r>
          </w:p>
        </w:tc>
      </w:tr>
      <w:tr w:rsidR="00176AF0" w:rsidRPr="00AC39CE" w14:paraId="32F252D8" w14:textId="77777777" w:rsidTr="002165B0">
        <w:tc>
          <w:tcPr>
            <w:tcW w:w="3003" w:type="dxa"/>
            <w:shd w:val="clear" w:color="auto" w:fill="F7CAAC" w:themeFill="accent2" w:themeFillTint="66"/>
          </w:tcPr>
          <w:p w14:paraId="4AC0211A" w14:textId="2EC474B3" w:rsidR="00176AF0" w:rsidDel="00176AF0" w:rsidRDefault="00176AF0" w:rsidP="002165B0">
            <w:pPr>
              <w:spacing w:after="240"/>
              <w:rPr>
                <w:rFonts w:asciiTheme="minorHAnsi" w:hAnsiTheme="minorHAnsi"/>
              </w:rPr>
            </w:pPr>
            <w:r>
              <w:rPr>
                <w:rFonts w:asciiTheme="minorHAnsi" w:hAnsiTheme="minorHAnsi"/>
              </w:rPr>
              <w:t>Tuggeranong</w:t>
            </w:r>
          </w:p>
        </w:tc>
        <w:tc>
          <w:tcPr>
            <w:tcW w:w="3003" w:type="dxa"/>
            <w:shd w:val="clear" w:color="auto" w:fill="F7CAAC" w:themeFill="accent2" w:themeFillTint="66"/>
          </w:tcPr>
          <w:p w14:paraId="47C2B70A" w14:textId="2B278BE5" w:rsidR="00176AF0" w:rsidRPr="004C368D" w:rsidRDefault="00A11CE7" w:rsidP="002165B0">
            <w:pPr>
              <w:spacing w:after="240"/>
              <w:rPr>
                <w:rFonts w:asciiTheme="minorHAnsi" w:hAnsiTheme="minorHAnsi"/>
              </w:rPr>
            </w:pPr>
            <w:r>
              <w:rPr>
                <w:rFonts w:asciiTheme="minorHAnsi" w:hAnsiTheme="minorHAnsi"/>
              </w:rPr>
              <w:t>22</w:t>
            </w:r>
          </w:p>
        </w:tc>
        <w:tc>
          <w:tcPr>
            <w:tcW w:w="3004" w:type="dxa"/>
            <w:shd w:val="clear" w:color="auto" w:fill="F7CAAC" w:themeFill="accent2" w:themeFillTint="66"/>
          </w:tcPr>
          <w:p w14:paraId="13F4D73F" w14:textId="52036276" w:rsidR="00176AF0" w:rsidRPr="004C368D" w:rsidRDefault="00A11CE7" w:rsidP="002165B0">
            <w:pPr>
              <w:spacing w:after="240"/>
              <w:rPr>
                <w:rFonts w:asciiTheme="minorHAnsi" w:hAnsiTheme="minorHAnsi"/>
              </w:rPr>
            </w:pPr>
            <w:r>
              <w:rPr>
                <w:rFonts w:asciiTheme="minorHAnsi" w:hAnsiTheme="minorHAnsi"/>
              </w:rPr>
              <w:t>8</w:t>
            </w:r>
          </w:p>
        </w:tc>
      </w:tr>
      <w:tr w:rsidR="00176AF0" w:rsidRPr="00AC39CE" w14:paraId="63A67856" w14:textId="77777777" w:rsidTr="002165B0">
        <w:tc>
          <w:tcPr>
            <w:tcW w:w="3003" w:type="dxa"/>
            <w:shd w:val="clear" w:color="auto" w:fill="F7CAAC" w:themeFill="accent2" w:themeFillTint="66"/>
          </w:tcPr>
          <w:p w14:paraId="758F72DA" w14:textId="3D7D0AFB" w:rsidR="00176AF0" w:rsidDel="00176AF0" w:rsidRDefault="00176AF0" w:rsidP="002165B0">
            <w:pPr>
              <w:spacing w:after="240"/>
              <w:rPr>
                <w:rFonts w:asciiTheme="minorHAnsi" w:hAnsiTheme="minorHAnsi"/>
              </w:rPr>
            </w:pPr>
            <w:r>
              <w:rPr>
                <w:rFonts w:asciiTheme="minorHAnsi" w:hAnsiTheme="minorHAnsi"/>
              </w:rPr>
              <w:t>Gungahlin</w:t>
            </w:r>
          </w:p>
        </w:tc>
        <w:tc>
          <w:tcPr>
            <w:tcW w:w="3003" w:type="dxa"/>
            <w:shd w:val="clear" w:color="auto" w:fill="F7CAAC" w:themeFill="accent2" w:themeFillTint="66"/>
          </w:tcPr>
          <w:p w14:paraId="1B35FB1A" w14:textId="050A450F" w:rsidR="00176AF0" w:rsidRPr="004C368D" w:rsidRDefault="00A11CE7" w:rsidP="002165B0">
            <w:pPr>
              <w:spacing w:after="240"/>
              <w:rPr>
                <w:rFonts w:asciiTheme="minorHAnsi" w:hAnsiTheme="minorHAnsi"/>
              </w:rPr>
            </w:pPr>
            <w:r>
              <w:rPr>
                <w:rFonts w:asciiTheme="minorHAnsi" w:hAnsiTheme="minorHAnsi"/>
              </w:rPr>
              <w:t>18</w:t>
            </w:r>
          </w:p>
        </w:tc>
        <w:tc>
          <w:tcPr>
            <w:tcW w:w="3004" w:type="dxa"/>
            <w:shd w:val="clear" w:color="auto" w:fill="F7CAAC" w:themeFill="accent2" w:themeFillTint="66"/>
          </w:tcPr>
          <w:p w14:paraId="00EEC920" w14:textId="78E118A8" w:rsidR="00176AF0" w:rsidRPr="004C368D" w:rsidRDefault="00A11CE7" w:rsidP="002165B0">
            <w:pPr>
              <w:spacing w:after="240"/>
              <w:rPr>
                <w:rFonts w:asciiTheme="minorHAnsi" w:hAnsiTheme="minorHAnsi"/>
              </w:rPr>
            </w:pPr>
            <w:r>
              <w:rPr>
                <w:rFonts w:asciiTheme="minorHAnsi" w:hAnsiTheme="minorHAnsi"/>
              </w:rPr>
              <w:t>7</w:t>
            </w:r>
          </w:p>
        </w:tc>
      </w:tr>
      <w:tr w:rsidR="00460EE5" w:rsidRPr="00AC39CE" w14:paraId="1257B1A3" w14:textId="77777777" w:rsidTr="002165B0">
        <w:tc>
          <w:tcPr>
            <w:tcW w:w="3003" w:type="dxa"/>
            <w:shd w:val="clear" w:color="auto" w:fill="FFE599" w:themeFill="accent4" w:themeFillTint="66"/>
          </w:tcPr>
          <w:p w14:paraId="2D19EA41" w14:textId="77777777" w:rsidR="00460EE5" w:rsidRPr="004C368D" w:rsidRDefault="00460EE5" w:rsidP="002165B0">
            <w:pPr>
              <w:spacing w:after="240"/>
              <w:rPr>
                <w:rFonts w:asciiTheme="minorHAnsi" w:hAnsiTheme="minorHAnsi"/>
              </w:rPr>
            </w:pPr>
            <w:r w:rsidRPr="004C368D">
              <w:rPr>
                <w:rFonts w:asciiTheme="minorHAnsi" w:hAnsiTheme="minorHAnsi"/>
              </w:rPr>
              <w:t>Household: Owner</w:t>
            </w:r>
          </w:p>
        </w:tc>
        <w:tc>
          <w:tcPr>
            <w:tcW w:w="3003" w:type="dxa"/>
            <w:shd w:val="clear" w:color="auto" w:fill="FFE599" w:themeFill="accent4" w:themeFillTint="66"/>
          </w:tcPr>
          <w:p w14:paraId="563C90C2" w14:textId="59735492" w:rsidR="00460EE5" w:rsidRPr="004C368D" w:rsidRDefault="00DC350E" w:rsidP="002165B0">
            <w:pPr>
              <w:spacing w:after="240"/>
              <w:rPr>
                <w:rFonts w:asciiTheme="minorHAnsi" w:hAnsiTheme="minorHAnsi"/>
              </w:rPr>
            </w:pPr>
            <w:r>
              <w:rPr>
                <w:rFonts w:asciiTheme="minorHAnsi" w:hAnsiTheme="minorHAnsi"/>
              </w:rPr>
              <w:t>67</w:t>
            </w:r>
          </w:p>
        </w:tc>
        <w:tc>
          <w:tcPr>
            <w:tcW w:w="3004" w:type="dxa"/>
            <w:shd w:val="clear" w:color="auto" w:fill="FFE599" w:themeFill="accent4" w:themeFillTint="66"/>
          </w:tcPr>
          <w:p w14:paraId="6C8A57D0" w14:textId="2F03E0DB" w:rsidR="00460EE5" w:rsidRPr="004C368D" w:rsidRDefault="00DC350E" w:rsidP="002165B0">
            <w:pPr>
              <w:spacing w:after="240"/>
              <w:rPr>
                <w:rFonts w:asciiTheme="minorHAnsi" w:hAnsiTheme="minorHAnsi"/>
              </w:rPr>
            </w:pPr>
            <w:r>
              <w:rPr>
                <w:rFonts w:asciiTheme="minorHAnsi" w:hAnsiTheme="minorHAnsi"/>
              </w:rPr>
              <w:t>26</w:t>
            </w:r>
          </w:p>
        </w:tc>
      </w:tr>
      <w:tr w:rsidR="00460EE5" w:rsidRPr="00AC39CE" w14:paraId="3B9582DC" w14:textId="77777777" w:rsidTr="002165B0">
        <w:tc>
          <w:tcPr>
            <w:tcW w:w="3003" w:type="dxa"/>
            <w:shd w:val="clear" w:color="auto" w:fill="FFE599" w:themeFill="accent4" w:themeFillTint="66"/>
          </w:tcPr>
          <w:p w14:paraId="4946836B" w14:textId="77777777" w:rsidR="00460EE5" w:rsidRPr="004C368D" w:rsidRDefault="00460EE5" w:rsidP="002165B0">
            <w:pPr>
              <w:spacing w:after="240"/>
              <w:rPr>
                <w:rFonts w:asciiTheme="minorHAnsi" w:hAnsiTheme="minorHAnsi"/>
              </w:rPr>
            </w:pPr>
            <w:r w:rsidRPr="004C368D">
              <w:rPr>
                <w:rFonts w:asciiTheme="minorHAnsi" w:hAnsiTheme="minorHAnsi"/>
              </w:rPr>
              <w:t xml:space="preserve">                </w:t>
            </w:r>
            <w:r w:rsidRPr="004C368D">
              <w:rPr>
                <w:rFonts w:asciiTheme="minorHAnsi" w:hAnsiTheme="minorHAnsi"/>
                <w:sz w:val="13"/>
                <w:szCs w:val="13"/>
              </w:rPr>
              <w:t xml:space="preserve"> </w:t>
            </w:r>
            <w:r w:rsidRPr="004C368D">
              <w:rPr>
                <w:rFonts w:asciiTheme="minorHAnsi" w:hAnsiTheme="minorHAnsi"/>
              </w:rPr>
              <w:t xml:space="preserve">     Tenant</w:t>
            </w:r>
          </w:p>
        </w:tc>
        <w:tc>
          <w:tcPr>
            <w:tcW w:w="3003" w:type="dxa"/>
            <w:shd w:val="clear" w:color="auto" w:fill="FFE599" w:themeFill="accent4" w:themeFillTint="66"/>
          </w:tcPr>
          <w:p w14:paraId="312C8B78" w14:textId="249206FE" w:rsidR="00460EE5" w:rsidRPr="004C368D" w:rsidRDefault="00DC350E" w:rsidP="002165B0">
            <w:pPr>
              <w:spacing w:after="240"/>
              <w:rPr>
                <w:rFonts w:asciiTheme="minorHAnsi" w:hAnsiTheme="minorHAnsi"/>
              </w:rPr>
            </w:pPr>
            <w:r>
              <w:rPr>
                <w:rFonts w:asciiTheme="minorHAnsi" w:hAnsiTheme="minorHAnsi"/>
              </w:rPr>
              <w:t>33</w:t>
            </w:r>
          </w:p>
        </w:tc>
        <w:tc>
          <w:tcPr>
            <w:tcW w:w="3004" w:type="dxa"/>
            <w:shd w:val="clear" w:color="auto" w:fill="FFE599" w:themeFill="accent4" w:themeFillTint="66"/>
          </w:tcPr>
          <w:p w14:paraId="14EF4E24" w14:textId="07FF7DA1" w:rsidR="00460EE5" w:rsidRPr="004C368D" w:rsidRDefault="00DC350E" w:rsidP="002165B0">
            <w:pPr>
              <w:spacing w:after="240"/>
              <w:rPr>
                <w:rFonts w:asciiTheme="minorHAnsi" w:hAnsiTheme="minorHAnsi"/>
              </w:rPr>
            </w:pPr>
            <w:r>
              <w:rPr>
                <w:rFonts w:asciiTheme="minorHAnsi" w:hAnsiTheme="minorHAnsi"/>
              </w:rPr>
              <w:t>13</w:t>
            </w:r>
          </w:p>
        </w:tc>
      </w:tr>
    </w:tbl>
    <w:p w14:paraId="6362642A" w14:textId="77777777" w:rsidR="00460EE5" w:rsidRDefault="00460EE5" w:rsidP="00B425FF">
      <w:pPr>
        <w:spacing w:after="240" w:line="276" w:lineRule="auto"/>
        <w:jc w:val="both"/>
        <w:rPr>
          <w:rFonts w:asciiTheme="minorHAnsi" w:hAnsiTheme="minorHAnsi"/>
        </w:rPr>
      </w:pPr>
    </w:p>
    <w:p w14:paraId="53F3D9F5" w14:textId="5A5B4876" w:rsidR="00F822E8" w:rsidRDefault="0071223A" w:rsidP="00F822E8">
      <w:pPr>
        <w:rPr>
          <w:rFonts w:asciiTheme="minorHAnsi" w:hAnsiTheme="minorHAnsi" w:cs="Arial"/>
          <w:i/>
          <w:u w:val="single"/>
        </w:rPr>
      </w:pPr>
      <w:r>
        <w:rPr>
          <w:rFonts w:asciiTheme="minorHAnsi" w:hAnsiTheme="minorHAnsi" w:cs="Arial"/>
          <w:i/>
          <w:u w:val="single"/>
        </w:rPr>
        <w:t xml:space="preserve">Reference: </w:t>
      </w:r>
      <w:r w:rsidR="00063729">
        <w:rPr>
          <w:rFonts w:asciiTheme="minorHAnsi" w:hAnsiTheme="minorHAnsi" w:cs="Arial"/>
          <w:i/>
          <w:u w:val="single"/>
        </w:rPr>
        <w:t>Canberra (Code CED801) Census Profile</w:t>
      </w:r>
      <w:r>
        <w:rPr>
          <w:rFonts w:asciiTheme="minorHAnsi" w:hAnsiTheme="minorHAnsi" w:cs="Arial"/>
          <w:i/>
          <w:u w:val="single"/>
        </w:rPr>
        <w:t xml:space="preserve"> &lt;</w:t>
      </w:r>
      <w:r w:rsidRPr="0071223A">
        <w:rPr>
          <w:rFonts w:asciiTheme="minorHAnsi" w:hAnsiTheme="minorHAnsi" w:cs="Arial"/>
          <w:i/>
          <w:u w:val="single"/>
        </w:rPr>
        <w:t>http://www.censusdata.abs.gov.au/census_services/getproduct/census/2016/quickstat/CED801</w:t>
      </w:r>
      <w:r>
        <w:rPr>
          <w:rFonts w:asciiTheme="minorHAnsi" w:hAnsiTheme="minorHAnsi" w:cs="Arial"/>
          <w:i/>
          <w:u w:val="single"/>
        </w:rPr>
        <w:t>&gt;</w:t>
      </w:r>
    </w:p>
    <w:p w14:paraId="01AD34E2" w14:textId="77777777" w:rsidR="00B425FF" w:rsidRDefault="00B425FF">
      <w:pPr>
        <w:rPr>
          <w:rFonts w:asciiTheme="minorHAnsi" w:hAnsiTheme="minorHAnsi" w:cs="Arial"/>
          <w:i/>
          <w:u w:val="single"/>
        </w:rPr>
      </w:pPr>
      <w:r>
        <w:rPr>
          <w:rFonts w:asciiTheme="minorHAnsi" w:hAnsiTheme="minorHAnsi" w:cs="Arial"/>
          <w:i/>
          <w:u w:val="single"/>
        </w:rPr>
        <w:br w:type="page"/>
      </w:r>
    </w:p>
    <w:p w14:paraId="4CFD7906" w14:textId="7FB5EF60" w:rsidR="00F822E8" w:rsidRPr="00DE41A4" w:rsidRDefault="00F822E8" w:rsidP="00F822E8">
      <w:pPr>
        <w:pStyle w:val="ListParagraph"/>
        <w:numPr>
          <w:ilvl w:val="0"/>
          <w:numId w:val="3"/>
        </w:numPr>
        <w:spacing w:line="276" w:lineRule="auto"/>
        <w:outlineLvl w:val="0"/>
        <w:rPr>
          <w:rFonts w:asciiTheme="minorHAnsi" w:hAnsiTheme="minorHAnsi" w:cs="Arial"/>
          <w:i/>
          <w:u w:val="single"/>
        </w:rPr>
      </w:pPr>
      <w:r w:rsidRPr="00DE41A4">
        <w:rPr>
          <w:rFonts w:asciiTheme="minorHAnsi" w:hAnsiTheme="minorHAnsi" w:cs="Arial"/>
          <w:i/>
          <w:u w:val="single"/>
        </w:rPr>
        <w:lastRenderedPageBreak/>
        <w:t>Preparation and information</w:t>
      </w:r>
      <w:r>
        <w:rPr>
          <w:rFonts w:asciiTheme="minorHAnsi" w:hAnsiTheme="minorHAnsi" w:cs="Arial"/>
          <w:i/>
          <w:u w:val="single"/>
        </w:rPr>
        <w:br/>
      </w:r>
    </w:p>
    <w:p w14:paraId="3318C009" w14:textId="6F8333D2" w:rsidR="00F822E8" w:rsidRPr="0060620E" w:rsidRDefault="00F822E8" w:rsidP="00F822E8">
      <w:pPr>
        <w:spacing w:line="276" w:lineRule="auto"/>
        <w:rPr>
          <w:rFonts w:asciiTheme="minorHAnsi" w:hAnsiTheme="minorHAnsi" w:cs="Arial"/>
        </w:rPr>
      </w:pPr>
      <w:r w:rsidRPr="0060620E">
        <w:rPr>
          <w:rFonts w:asciiTheme="minorHAnsi" w:hAnsiTheme="minorHAnsi" w:cs="Arial"/>
        </w:rPr>
        <w:t>Information and judgement are required in equal parts to reach decisions, and while the judgement of randomly-selected groups has been shown to achieve very high levels of public trust it is imperative that the method of provision of information does not erode that trust.</w:t>
      </w:r>
      <w:r w:rsidR="0047392B">
        <w:rPr>
          <w:rFonts w:asciiTheme="minorHAnsi" w:hAnsiTheme="minorHAnsi" w:cs="Arial"/>
        </w:rPr>
        <w:t xml:space="preserve"> There must be a diversity of sources from all points of view.</w:t>
      </w:r>
      <w:r w:rsidRPr="0060620E">
        <w:rPr>
          <w:rFonts w:asciiTheme="minorHAnsi" w:hAnsiTheme="minorHAnsi" w:cs="Arial"/>
        </w:rPr>
        <w:t xml:space="preserve"> With that in mind, there will be three key sources of information to inform the deliberations of the </w:t>
      </w:r>
      <w:r w:rsidR="002211C9">
        <w:rPr>
          <w:rFonts w:asciiTheme="minorHAnsi" w:hAnsiTheme="minorHAnsi" w:cs="Arial"/>
        </w:rPr>
        <w:t>Collaboration Hub</w:t>
      </w:r>
      <w:r w:rsidRPr="0060620E">
        <w:rPr>
          <w:rFonts w:asciiTheme="minorHAnsi" w:hAnsiTheme="minorHAnsi" w:cs="Arial"/>
        </w:rPr>
        <w:t>:</w:t>
      </w:r>
    </w:p>
    <w:p w14:paraId="578BDF7A" w14:textId="77777777" w:rsidR="00F822E8" w:rsidRPr="0060620E" w:rsidRDefault="00F822E8" w:rsidP="00F822E8">
      <w:pPr>
        <w:spacing w:line="276" w:lineRule="auto"/>
        <w:rPr>
          <w:rFonts w:asciiTheme="minorHAnsi" w:hAnsiTheme="minorHAnsi" w:cs="Arial"/>
        </w:rPr>
      </w:pPr>
    </w:p>
    <w:p w14:paraId="2C092CBB" w14:textId="2792A306" w:rsidR="00F822E8" w:rsidRDefault="00F822E8" w:rsidP="00F822E8">
      <w:pPr>
        <w:pStyle w:val="ListParagraph"/>
        <w:numPr>
          <w:ilvl w:val="0"/>
          <w:numId w:val="1"/>
        </w:numPr>
        <w:spacing w:line="276" w:lineRule="auto"/>
        <w:rPr>
          <w:rFonts w:asciiTheme="minorHAnsi" w:hAnsiTheme="minorHAnsi" w:cs="Arial"/>
        </w:rPr>
      </w:pPr>
      <w:r w:rsidRPr="00C56FCA">
        <w:rPr>
          <w:rFonts w:asciiTheme="minorHAnsi" w:hAnsiTheme="minorHAnsi" w:cs="Arial"/>
          <w:b/>
          <w:i/>
        </w:rPr>
        <w:t xml:space="preserve">A baseline-information </w:t>
      </w:r>
      <w:r w:rsidR="00B425FF" w:rsidRPr="00C56FCA">
        <w:rPr>
          <w:rFonts w:asciiTheme="minorHAnsi" w:hAnsiTheme="minorHAnsi" w:cs="Arial"/>
          <w:b/>
          <w:i/>
        </w:rPr>
        <w:t>kit</w:t>
      </w:r>
      <w:r w:rsidR="00B425FF">
        <w:rPr>
          <w:rFonts w:asciiTheme="minorHAnsi" w:hAnsiTheme="minorHAnsi" w:cs="Arial"/>
        </w:rPr>
        <w:t xml:space="preserve"> provided by EPSDD</w:t>
      </w:r>
      <w:r w:rsidRPr="0060620E">
        <w:rPr>
          <w:rFonts w:asciiTheme="minorHAnsi" w:hAnsiTheme="minorHAnsi" w:cs="Arial"/>
        </w:rPr>
        <w:t>. Written in plain English, this should candidly describe</w:t>
      </w:r>
      <w:r w:rsidR="00B77269">
        <w:rPr>
          <w:rFonts w:asciiTheme="minorHAnsi" w:hAnsiTheme="minorHAnsi" w:cs="Arial"/>
        </w:rPr>
        <w:t xml:space="preserve"> the current situation</w:t>
      </w:r>
      <w:r w:rsidRPr="0060620E">
        <w:rPr>
          <w:rFonts w:asciiTheme="minorHAnsi" w:hAnsiTheme="minorHAnsi" w:cs="Arial"/>
        </w:rPr>
        <w:t xml:space="preserve">, issues and challenges as </w:t>
      </w:r>
      <w:r w:rsidR="00B425FF">
        <w:rPr>
          <w:rFonts w:asciiTheme="minorHAnsi" w:hAnsiTheme="minorHAnsi" w:cs="Arial"/>
        </w:rPr>
        <w:t>EPSDD</w:t>
      </w:r>
      <w:r w:rsidRPr="0060620E">
        <w:rPr>
          <w:rFonts w:asciiTheme="minorHAnsi" w:hAnsiTheme="minorHAnsi" w:cs="Arial"/>
        </w:rPr>
        <w:t xml:space="preserve"> see it, and the ‘levers’ available for taking action. This should not be a brochure, rather it should err on the side of providing </w:t>
      </w:r>
      <w:r w:rsidRPr="006B2CBF">
        <w:rPr>
          <w:rFonts w:asciiTheme="minorHAnsi" w:hAnsiTheme="minorHAnsi" w:cs="Arial"/>
          <w:i/>
        </w:rPr>
        <w:t>too much detail</w:t>
      </w:r>
      <w:r>
        <w:rPr>
          <w:rFonts w:asciiTheme="minorHAnsi" w:hAnsiTheme="minorHAnsi" w:cs="Arial"/>
        </w:rPr>
        <w:t xml:space="preserve"> rather than too little</w:t>
      </w:r>
      <w:r w:rsidR="00B425FF">
        <w:rPr>
          <w:rFonts w:asciiTheme="minorHAnsi" w:hAnsiTheme="minorHAnsi" w:cs="Arial"/>
        </w:rPr>
        <w:t>. Specifically, EPSDD</w:t>
      </w:r>
      <w:r w:rsidRPr="0060620E">
        <w:rPr>
          <w:rFonts w:asciiTheme="minorHAnsi" w:hAnsiTheme="minorHAnsi" w:cs="Arial"/>
        </w:rPr>
        <w:t xml:space="preserve"> should identify and address the issues around the key points they will ask the </w:t>
      </w:r>
      <w:r w:rsidR="002211C9">
        <w:rPr>
          <w:rFonts w:asciiTheme="minorHAnsi" w:hAnsiTheme="minorHAnsi" w:cs="Arial"/>
        </w:rPr>
        <w:t>Collaboration Hub</w:t>
      </w:r>
      <w:r w:rsidRPr="0060620E">
        <w:rPr>
          <w:rFonts w:asciiTheme="minorHAnsi" w:hAnsiTheme="minorHAnsi" w:cs="Arial"/>
        </w:rPr>
        <w:t xml:space="preserve"> </w:t>
      </w:r>
      <w:r>
        <w:rPr>
          <w:rFonts w:asciiTheme="minorHAnsi" w:hAnsiTheme="minorHAnsi" w:cs="Arial"/>
        </w:rPr>
        <w:t xml:space="preserve">to make recommendations </w:t>
      </w:r>
      <w:r w:rsidR="00DD0FA8">
        <w:rPr>
          <w:rFonts w:asciiTheme="minorHAnsi" w:hAnsiTheme="minorHAnsi" w:cs="Arial"/>
        </w:rPr>
        <w:t>on</w:t>
      </w:r>
      <w:r w:rsidRPr="0060620E">
        <w:rPr>
          <w:rFonts w:asciiTheme="minorHAnsi" w:hAnsiTheme="minorHAnsi" w:cs="Arial"/>
        </w:rPr>
        <w:t>.</w:t>
      </w:r>
      <w:r w:rsidR="00F01CB0">
        <w:rPr>
          <w:rFonts w:asciiTheme="minorHAnsi" w:hAnsiTheme="minorHAnsi" w:cs="Arial"/>
        </w:rPr>
        <w:t xml:space="preserve"> </w:t>
      </w:r>
      <w:r w:rsidR="00F01CB0">
        <w:rPr>
          <w:rFonts w:asciiTheme="minorHAnsi" w:hAnsiTheme="minorHAnsi" w:cs="Arial"/>
          <w:lang w:val="en-US"/>
        </w:rPr>
        <w:t>As</w:t>
      </w:r>
      <w:r w:rsidR="00DD0FA8">
        <w:rPr>
          <w:rFonts w:asciiTheme="minorHAnsi" w:hAnsiTheme="minorHAnsi" w:cs="Arial"/>
          <w:lang w:val="en-US"/>
        </w:rPr>
        <w:t xml:space="preserve"> the</w:t>
      </w:r>
      <w:r w:rsidR="00C848F1">
        <w:rPr>
          <w:rFonts w:asciiTheme="minorHAnsi" w:hAnsiTheme="minorHAnsi" w:cs="Arial"/>
          <w:lang w:val="en-US"/>
        </w:rPr>
        <w:t xml:space="preserve"> information kit is the</w:t>
      </w:r>
      <w:r w:rsidR="00F01CB0">
        <w:rPr>
          <w:rFonts w:asciiTheme="minorHAnsi" w:hAnsiTheme="minorHAnsi" w:cs="Arial"/>
          <w:lang w:val="en-US"/>
        </w:rPr>
        <w:t xml:space="preserve"> </w:t>
      </w:r>
      <w:r w:rsidR="00F01CB0" w:rsidRPr="00C848F1">
        <w:rPr>
          <w:rFonts w:asciiTheme="minorHAnsi" w:hAnsiTheme="minorHAnsi" w:cs="Arial"/>
          <w:b/>
          <w:lang w:val="en-US"/>
        </w:rPr>
        <w:t>primary resource</w:t>
      </w:r>
      <w:r w:rsidR="00F01CB0">
        <w:rPr>
          <w:rFonts w:asciiTheme="minorHAnsi" w:hAnsiTheme="minorHAnsi" w:cs="Arial"/>
          <w:lang w:val="en-US"/>
        </w:rPr>
        <w:t xml:space="preserve"> for the participants – it is crucial that the information clearly </w:t>
      </w:r>
      <w:r w:rsidR="00F01CB0" w:rsidRPr="00C848F1">
        <w:rPr>
          <w:rFonts w:asciiTheme="minorHAnsi" w:hAnsiTheme="minorHAnsi" w:cs="Arial"/>
          <w:b/>
          <w:lang w:val="en-US"/>
        </w:rPr>
        <w:t>shares the problem</w:t>
      </w:r>
      <w:r w:rsidR="00F01CB0">
        <w:rPr>
          <w:rFonts w:asciiTheme="minorHAnsi" w:hAnsiTheme="minorHAnsi" w:cs="Arial"/>
          <w:lang w:val="en-US"/>
        </w:rPr>
        <w:t xml:space="preserve"> at hand without shying away from detail or data. The kit should cover: the problem and what answers EPSDD needs from the </w:t>
      </w:r>
      <w:r w:rsidR="002211C9">
        <w:rPr>
          <w:rFonts w:asciiTheme="minorHAnsi" w:hAnsiTheme="minorHAnsi" w:cs="Arial"/>
          <w:lang w:val="en-US"/>
        </w:rPr>
        <w:t>Hub</w:t>
      </w:r>
      <w:r w:rsidR="00F01CB0">
        <w:rPr>
          <w:rFonts w:asciiTheme="minorHAnsi" w:hAnsiTheme="minorHAnsi" w:cs="Arial"/>
          <w:lang w:val="en-US"/>
        </w:rPr>
        <w:t>, the context of the process, what is on the table, EPSDD’s current approach</w:t>
      </w:r>
      <w:r w:rsidR="001F47AE">
        <w:rPr>
          <w:rFonts w:asciiTheme="minorHAnsi" w:hAnsiTheme="minorHAnsi" w:cs="Arial"/>
          <w:lang w:val="en-US"/>
        </w:rPr>
        <w:t xml:space="preserve"> or thinking on the topic, </w:t>
      </w:r>
      <w:r w:rsidR="00F01CB0">
        <w:rPr>
          <w:rFonts w:asciiTheme="minorHAnsi" w:hAnsiTheme="minorHAnsi" w:cs="Arial"/>
          <w:lang w:val="en-US"/>
        </w:rPr>
        <w:t>a</w:t>
      </w:r>
      <w:r w:rsidR="001F47AE">
        <w:rPr>
          <w:rFonts w:asciiTheme="minorHAnsi" w:hAnsiTheme="minorHAnsi" w:cs="Arial"/>
          <w:lang w:val="en-US"/>
        </w:rPr>
        <w:t xml:space="preserve"> deep set of data</w:t>
      </w:r>
      <w:r w:rsidR="00F01CB0">
        <w:rPr>
          <w:rFonts w:asciiTheme="minorHAnsi" w:hAnsiTheme="minorHAnsi" w:cs="Arial"/>
          <w:lang w:val="en-US"/>
        </w:rPr>
        <w:t xml:space="preserve"> required to make a decision</w:t>
      </w:r>
      <w:r w:rsidR="001F47AE">
        <w:rPr>
          <w:rFonts w:asciiTheme="minorHAnsi" w:hAnsiTheme="minorHAnsi" w:cs="Arial"/>
          <w:lang w:val="en-US"/>
        </w:rPr>
        <w:t>, and information from other government agencies whose responsibilities interact with the Collaboration Hub’s decision</w:t>
      </w:r>
      <w:r w:rsidR="00F01CB0">
        <w:rPr>
          <w:rFonts w:asciiTheme="minorHAnsi" w:hAnsiTheme="minorHAnsi" w:cs="Arial"/>
          <w:lang w:val="en-US"/>
        </w:rPr>
        <w:t>.</w:t>
      </w:r>
      <w:r w:rsidRPr="0060620E">
        <w:rPr>
          <w:rFonts w:asciiTheme="minorHAnsi" w:hAnsiTheme="minorHAnsi" w:cs="Arial"/>
        </w:rPr>
        <w:t xml:space="preserve"> </w:t>
      </w:r>
      <w:r>
        <w:rPr>
          <w:rFonts w:asciiTheme="minorHAnsi" w:hAnsiTheme="minorHAnsi" w:cs="Arial"/>
        </w:rPr>
        <w:t>newDemocracy</w:t>
      </w:r>
      <w:r w:rsidRPr="0060620E">
        <w:rPr>
          <w:rFonts w:asciiTheme="minorHAnsi" w:hAnsiTheme="minorHAnsi" w:cs="Arial"/>
        </w:rPr>
        <w:t xml:space="preserve"> can provide examples of how these kits have been prepared for </w:t>
      </w:r>
      <w:r w:rsidR="002211C9">
        <w:rPr>
          <w:rFonts w:asciiTheme="minorHAnsi" w:hAnsiTheme="minorHAnsi" w:cs="Arial"/>
        </w:rPr>
        <w:t>projects</w:t>
      </w:r>
      <w:r w:rsidRPr="0060620E">
        <w:rPr>
          <w:rFonts w:asciiTheme="minorHAnsi" w:hAnsiTheme="minorHAnsi" w:cs="Arial"/>
        </w:rPr>
        <w:t xml:space="preserve"> elsewhere.</w:t>
      </w:r>
      <w:r w:rsidR="00F01CB0">
        <w:rPr>
          <w:rFonts w:asciiTheme="minorHAnsi" w:hAnsiTheme="minorHAnsi" w:cs="Arial"/>
        </w:rPr>
        <w:br/>
      </w:r>
    </w:p>
    <w:p w14:paraId="196C8A06" w14:textId="747B5694" w:rsidR="00F01CB0" w:rsidRPr="00C56FCA" w:rsidRDefault="00F01CB0" w:rsidP="00C56FCA">
      <w:pPr>
        <w:pStyle w:val="ListParagraph"/>
        <w:spacing w:line="276" w:lineRule="auto"/>
        <w:rPr>
          <w:rFonts w:asciiTheme="minorHAnsi" w:hAnsiTheme="minorHAnsi" w:cs="Arial"/>
          <w:i/>
        </w:rPr>
      </w:pPr>
      <w:r w:rsidRPr="00C56FCA">
        <w:rPr>
          <w:rFonts w:asciiTheme="minorHAnsi" w:hAnsiTheme="minorHAnsi" w:cs="Arial"/>
        </w:rPr>
        <w:t>The</w:t>
      </w:r>
      <w:r>
        <w:rPr>
          <w:rFonts w:asciiTheme="minorHAnsi" w:hAnsiTheme="minorHAnsi" w:cs="Arial"/>
          <w:i/>
        </w:rPr>
        <w:t xml:space="preserve"> </w:t>
      </w:r>
      <w:r w:rsidRPr="00C56FCA">
        <w:rPr>
          <w:rFonts w:asciiTheme="minorHAnsi" w:hAnsiTheme="minorHAnsi" w:cs="Arial"/>
          <w:i/>
        </w:rPr>
        <w:t>Engagement Stage 1 Report</w:t>
      </w:r>
      <w:r>
        <w:rPr>
          <w:rFonts w:asciiTheme="minorHAnsi" w:hAnsiTheme="minorHAnsi" w:cs="Arial"/>
          <w:i/>
        </w:rPr>
        <w:t xml:space="preserve"> </w:t>
      </w:r>
      <w:r>
        <w:rPr>
          <w:rFonts w:asciiTheme="minorHAnsi" w:hAnsiTheme="minorHAnsi" w:cs="Arial"/>
        </w:rPr>
        <w:t xml:space="preserve">will be provided with the baseline-information kit as a secondary resource </w:t>
      </w:r>
      <w:r w:rsidR="001F47AE">
        <w:rPr>
          <w:rFonts w:asciiTheme="minorHAnsi" w:hAnsiTheme="minorHAnsi" w:cs="Arial"/>
          <w:lang w:val="en-US"/>
        </w:rPr>
        <w:t>as a guide to the processes context in wider Canberra</w:t>
      </w:r>
      <w:r>
        <w:rPr>
          <w:rFonts w:asciiTheme="minorHAnsi" w:hAnsiTheme="minorHAnsi" w:cs="Arial"/>
          <w:lang w:val="en-US"/>
        </w:rPr>
        <w:t>, with qualification that this is public opinion and not their considered view after access to time and information.</w:t>
      </w:r>
      <w:r w:rsidR="001F47AE">
        <w:rPr>
          <w:rFonts w:asciiTheme="minorHAnsi" w:hAnsiTheme="minorHAnsi" w:cs="Arial"/>
          <w:lang w:val="en-US"/>
        </w:rPr>
        <w:t xml:space="preserve"> </w:t>
      </w:r>
    </w:p>
    <w:p w14:paraId="7705BA80" w14:textId="77777777" w:rsidR="00F822E8" w:rsidRPr="0060620E" w:rsidRDefault="00F822E8" w:rsidP="00F822E8">
      <w:pPr>
        <w:pStyle w:val="ListParagraph"/>
        <w:spacing w:line="276" w:lineRule="auto"/>
        <w:rPr>
          <w:rFonts w:asciiTheme="minorHAnsi" w:hAnsiTheme="minorHAnsi" w:cs="Arial"/>
        </w:rPr>
      </w:pPr>
    </w:p>
    <w:p w14:paraId="31D0C606" w14:textId="1BB493F0" w:rsidR="00F822E8" w:rsidRPr="0060620E" w:rsidRDefault="00F822E8" w:rsidP="00F822E8">
      <w:pPr>
        <w:pStyle w:val="ListParagraph"/>
        <w:numPr>
          <w:ilvl w:val="0"/>
          <w:numId w:val="1"/>
        </w:numPr>
        <w:spacing w:line="276" w:lineRule="auto"/>
        <w:rPr>
          <w:rFonts w:asciiTheme="minorHAnsi" w:hAnsiTheme="minorHAnsi" w:cs="Arial"/>
        </w:rPr>
      </w:pPr>
      <w:r w:rsidRPr="00C56FCA">
        <w:rPr>
          <w:rFonts w:asciiTheme="minorHAnsi" w:hAnsiTheme="minorHAnsi" w:cs="Arial"/>
          <w:b/>
          <w:i/>
        </w:rPr>
        <w:t>Submissions from stakeholders</w:t>
      </w:r>
      <w:r w:rsidRPr="0060620E">
        <w:rPr>
          <w:rFonts w:asciiTheme="minorHAnsi" w:hAnsiTheme="minorHAnsi" w:cs="Arial"/>
        </w:rPr>
        <w:t xml:space="preserve"> will provide a complementary set of information to round out perspectives on the topic. Stakeho</w:t>
      </w:r>
      <w:r w:rsidR="00B425FF">
        <w:rPr>
          <w:rFonts w:asciiTheme="minorHAnsi" w:hAnsiTheme="minorHAnsi" w:cs="Arial"/>
        </w:rPr>
        <w:t>lders will be invited by EPSDD</w:t>
      </w:r>
      <w:r w:rsidRPr="0060620E">
        <w:rPr>
          <w:rFonts w:asciiTheme="minorHAnsi" w:hAnsiTheme="minorHAnsi" w:cs="Arial"/>
        </w:rPr>
        <w:t xml:space="preserve"> to submit their perspectives o</w:t>
      </w:r>
      <w:r w:rsidR="00B425FF">
        <w:rPr>
          <w:rFonts w:asciiTheme="minorHAnsi" w:hAnsiTheme="minorHAnsi" w:cs="Arial"/>
        </w:rPr>
        <w:t xml:space="preserve">n the different concerns </w:t>
      </w:r>
      <w:r w:rsidRPr="0060620E">
        <w:rPr>
          <w:rFonts w:asciiTheme="minorHAnsi" w:hAnsiTheme="minorHAnsi" w:cs="Arial"/>
        </w:rPr>
        <w:t>through the convening of stakeholder information sessions</w:t>
      </w:r>
      <w:r w:rsidR="00B425FF">
        <w:rPr>
          <w:rFonts w:asciiTheme="minorHAnsi" w:hAnsiTheme="minorHAnsi" w:cs="Arial"/>
        </w:rPr>
        <w:t xml:space="preserve"> and a </w:t>
      </w:r>
      <w:r w:rsidR="00B425FF" w:rsidRPr="00DF2710">
        <w:rPr>
          <w:rFonts w:asciiTheme="minorHAnsi" w:hAnsiTheme="minorHAnsi" w:cs="Arial"/>
          <w:b/>
          <w:color w:val="2E74B5" w:themeColor="accent5" w:themeShade="BF"/>
        </w:rPr>
        <w:t>Stakeholder Reference Group</w:t>
      </w:r>
      <w:r w:rsidR="00B425FF">
        <w:rPr>
          <w:rFonts w:asciiTheme="minorHAnsi" w:hAnsiTheme="minorHAnsi" w:cs="Arial"/>
        </w:rPr>
        <w:t>. EPSDD</w:t>
      </w:r>
      <w:r w:rsidRPr="0060620E">
        <w:rPr>
          <w:rFonts w:asciiTheme="minorHAnsi" w:hAnsiTheme="minorHAnsi" w:cs="Arial"/>
        </w:rPr>
        <w:t xml:space="preserve"> and </w:t>
      </w:r>
      <w:r>
        <w:rPr>
          <w:rFonts w:asciiTheme="minorHAnsi" w:hAnsiTheme="minorHAnsi" w:cs="Arial"/>
        </w:rPr>
        <w:t>newDemocracy</w:t>
      </w:r>
      <w:r w:rsidRPr="0060620E">
        <w:rPr>
          <w:rFonts w:asciiTheme="minorHAnsi" w:hAnsiTheme="minorHAnsi" w:cs="Arial"/>
        </w:rPr>
        <w:t xml:space="preserve"> will identify key </w:t>
      </w:r>
      <w:r w:rsidR="00734FDA">
        <w:rPr>
          <w:rFonts w:asciiTheme="minorHAnsi" w:hAnsiTheme="minorHAnsi" w:cs="Arial"/>
        </w:rPr>
        <w:t xml:space="preserve">industry and community </w:t>
      </w:r>
      <w:r w:rsidRPr="0060620E">
        <w:rPr>
          <w:rFonts w:asciiTheme="minorHAnsi" w:hAnsiTheme="minorHAnsi" w:cs="Arial"/>
        </w:rPr>
        <w:t>stakeholders on different topics and seek their contribution. Importantly, th</w:t>
      </w:r>
      <w:r>
        <w:rPr>
          <w:rFonts w:asciiTheme="minorHAnsi" w:hAnsiTheme="minorHAnsi" w:cs="Arial"/>
        </w:rPr>
        <w:t>ese stakeholders represent many</w:t>
      </w:r>
      <w:r w:rsidRPr="0060620E">
        <w:rPr>
          <w:rFonts w:asciiTheme="minorHAnsi" w:hAnsiTheme="minorHAnsi" w:cs="Arial"/>
        </w:rPr>
        <w:t xml:space="preserve"> different perspective</w:t>
      </w:r>
      <w:r w:rsidR="00B425FF">
        <w:rPr>
          <w:rFonts w:asciiTheme="minorHAnsi" w:hAnsiTheme="minorHAnsi" w:cs="Arial"/>
        </w:rPr>
        <w:t>s</w:t>
      </w:r>
      <w:r w:rsidRPr="0060620E">
        <w:rPr>
          <w:rFonts w:asciiTheme="minorHAnsi" w:hAnsiTheme="minorHAnsi" w:cs="Arial"/>
        </w:rPr>
        <w:t xml:space="preserve"> on the topics</w:t>
      </w:r>
      <w:r w:rsidR="00B425FF">
        <w:rPr>
          <w:rFonts w:asciiTheme="minorHAnsi" w:hAnsiTheme="minorHAnsi" w:cs="Arial"/>
        </w:rPr>
        <w:t>. Inclusion of the Reference Group at an early stage in the process will allow for their transparent contribution to the process</w:t>
      </w:r>
      <w:r w:rsidR="00734FDA">
        <w:rPr>
          <w:rFonts w:asciiTheme="minorHAnsi" w:hAnsiTheme="minorHAnsi" w:cs="Arial"/>
        </w:rPr>
        <w:t xml:space="preserve"> by nominating speakers and including written arguments. </w:t>
      </w:r>
      <w:r w:rsidR="00DD0FA8">
        <w:rPr>
          <w:rFonts w:asciiTheme="minorHAnsi" w:hAnsiTheme="minorHAnsi" w:cs="Arial"/>
        </w:rPr>
        <w:t>This will e</w:t>
      </w:r>
      <w:r w:rsidR="00734FDA">
        <w:rPr>
          <w:rFonts w:asciiTheme="minorHAnsi" w:hAnsiTheme="minorHAnsi" w:cs="Arial"/>
        </w:rPr>
        <w:t>nsur</w:t>
      </w:r>
      <w:r w:rsidR="00A20B5D">
        <w:rPr>
          <w:rFonts w:asciiTheme="minorHAnsi" w:hAnsiTheme="minorHAnsi" w:cs="Arial"/>
        </w:rPr>
        <w:t>e</w:t>
      </w:r>
      <w:r w:rsidR="00734FDA">
        <w:rPr>
          <w:rFonts w:asciiTheme="minorHAnsi" w:hAnsiTheme="minorHAnsi" w:cs="Arial"/>
        </w:rPr>
        <w:t xml:space="preserve"> the diversity and i</w:t>
      </w:r>
      <w:r w:rsidR="00B425FF">
        <w:rPr>
          <w:rFonts w:asciiTheme="minorHAnsi" w:hAnsiTheme="minorHAnsi" w:cs="Arial"/>
        </w:rPr>
        <w:t xml:space="preserve">ndependence of the </w:t>
      </w:r>
      <w:r w:rsidR="002211C9">
        <w:rPr>
          <w:rFonts w:asciiTheme="minorHAnsi" w:hAnsiTheme="minorHAnsi" w:cs="Arial"/>
        </w:rPr>
        <w:t>Collaboration Hub</w:t>
      </w:r>
      <w:r w:rsidR="00734FDA">
        <w:rPr>
          <w:rFonts w:asciiTheme="minorHAnsi" w:hAnsiTheme="minorHAnsi" w:cs="Arial"/>
        </w:rPr>
        <w:t>.</w:t>
      </w:r>
    </w:p>
    <w:p w14:paraId="3149A208" w14:textId="77777777" w:rsidR="00F822E8" w:rsidRPr="0060620E" w:rsidRDefault="00F822E8" w:rsidP="00F822E8">
      <w:pPr>
        <w:spacing w:line="276" w:lineRule="auto"/>
        <w:rPr>
          <w:rFonts w:asciiTheme="minorHAnsi" w:hAnsiTheme="minorHAnsi" w:cs="Arial"/>
        </w:rPr>
      </w:pPr>
    </w:p>
    <w:p w14:paraId="4C00D404" w14:textId="36E37F98" w:rsidR="001F47AE" w:rsidRDefault="00F822E8" w:rsidP="00460EE5">
      <w:pPr>
        <w:pStyle w:val="ListParagraph"/>
        <w:numPr>
          <w:ilvl w:val="0"/>
          <w:numId w:val="1"/>
        </w:numPr>
        <w:spacing w:line="276" w:lineRule="auto"/>
        <w:rPr>
          <w:rFonts w:asciiTheme="minorHAnsi" w:hAnsiTheme="minorHAnsi" w:cs="Arial"/>
        </w:rPr>
      </w:pPr>
      <w:r w:rsidRPr="0060620E">
        <w:rPr>
          <w:rFonts w:asciiTheme="minorHAnsi" w:hAnsiTheme="minorHAnsi" w:cs="Arial"/>
        </w:rPr>
        <w:t xml:space="preserve">Central to the open, non-leading nature of what we do is to simply ask participants </w:t>
      </w:r>
      <w:r w:rsidRPr="00C56FCA">
        <w:rPr>
          <w:rFonts w:asciiTheme="minorHAnsi" w:hAnsiTheme="minorHAnsi" w:cs="Arial"/>
          <w:b/>
          <w:i/>
        </w:rPr>
        <w:t>“What do you need to know and who do you trust to inform you?</w:t>
      </w:r>
      <w:r w:rsidRPr="00C56FCA">
        <w:rPr>
          <w:rFonts w:asciiTheme="minorHAnsi" w:hAnsiTheme="minorHAnsi" w:cs="Arial"/>
          <w:b/>
        </w:rPr>
        <w:t>”</w:t>
      </w:r>
      <w:r w:rsidRPr="0060620E">
        <w:rPr>
          <w:rFonts w:asciiTheme="minorHAnsi" w:hAnsiTheme="minorHAnsi" w:cs="Arial"/>
        </w:rPr>
        <w:t xml:space="preserve">. This question will be posed to participants as part of their deliberations – after their first </w:t>
      </w:r>
      <w:r>
        <w:rPr>
          <w:rFonts w:asciiTheme="minorHAnsi" w:hAnsiTheme="minorHAnsi" w:cs="Arial"/>
        </w:rPr>
        <w:t>two</w:t>
      </w:r>
      <w:r w:rsidRPr="0060620E">
        <w:rPr>
          <w:rFonts w:asciiTheme="minorHAnsi" w:hAnsiTheme="minorHAnsi" w:cs="Arial"/>
        </w:rPr>
        <w:t xml:space="preserve"> weeks of discussion they will be tasked with </w:t>
      </w:r>
      <w:r w:rsidR="001F47AE">
        <w:rPr>
          <w:rFonts w:asciiTheme="minorHAnsi" w:hAnsiTheme="minorHAnsi" w:cs="Arial"/>
        </w:rPr>
        <w:t>a refined version of the question</w:t>
      </w:r>
      <w:r w:rsidRPr="0060620E">
        <w:rPr>
          <w:rFonts w:asciiTheme="minorHAnsi" w:hAnsiTheme="minorHAnsi" w:cs="Arial"/>
        </w:rPr>
        <w:t xml:space="preserve"> – </w:t>
      </w:r>
      <w:r w:rsidRPr="0060620E">
        <w:rPr>
          <w:rFonts w:asciiTheme="minorHAnsi" w:hAnsiTheme="minorHAnsi" w:cs="Arial"/>
          <w:i/>
        </w:rPr>
        <w:t>“What more do you need to know</w:t>
      </w:r>
      <w:r w:rsidR="001F47AE">
        <w:rPr>
          <w:rFonts w:asciiTheme="minorHAnsi" w:hAnsiTheme="minorHAnsi" w:cs="Arial"/>
          <w:i/>
        </w:rPr>
        <w:t xml:space="preserve"> to make an informed decision</w:t>
      </w:r>
      <w:r w:rsidRPr="0060620E">
        <w:rPr>
          <w:rFonts w:asciiTheme="minorHAnsi" w:hAnsiTheme="minorHAnsi" w:cs="Arial"/>
          <w:i/>
        </w:rPr>
        <w:t>?”</w:t>
      </w:r>
      <w:r w:rsidRPr="0060620E">
        <w:rPr>
          <w:rFonts w:asciiTheme="minorHAnsi" w:hAnsiTheme="minorHAnsi" w:cs="Arial"/>
        </w:rPr>
        <w:t>.</w:t>
      </w:r>
      <w:r w:rsidR="001F47AE">
        <w:rPr>
          <w:rFonts w:asciiTheme="minorHAnsi" w:hAnsiTheme="minorHAnsi" w:cs="Arial"/>
        </w:rPr>
        <w:br/>
      </w:r>
    </w:p>
    <w:p w14:paraId="56D27232" w14:textId="77777777" w:rsidR="001F47AE" w:rsidRPr="00C56FCA" w:rsidRDefault="001F47AE" w:rsidP="00C56FCA">
      <w:pPr>
        <w:pStyle w:val="ListParagraph"/>
        <w:rPr>
          <w:rFonts w:asciiTheme="minorHAnsi" w:hAnsiTheme="minorHAnsi" w:cs="Arial"/>
        </w:rPr>
      </w:pPr>
    </w:p>
    <w:p w14:paraId="1EEC5D6A" w14:textId="295399C5" w:rsidR="004D79E8" w:rsidRDefault="00460EE5" w:rsidP="00460EE5">
      <w:pPr>
        <w:pStyle w:val="ListParagraph"/>
        <w:numPr>
          <w:ilvl w:val="0"/>
          <w:numId w:val="1"/>
        </w:numPr>
        <w:spacing w:line="276" w:lineRule="auto"/>
        <w:rPr>
          <w:rFonts w:asciiTheme="minorHAnsi" w:hAnsiTheme="minorHAnsi" w:cs="Arial"/>
        </w:rPr>
      </w:pPr>
      <w:r>
        <w:rPr>
          <w:rFonts w:asciiTheme="minorHAnsi" w:hAnsiTheme="minorHAnsi" w:cs="Arial"/>
        </w:rPr>
        <w:t>Typically, when scoping out matters of planning and budgeting,</w:t>
      </w:r>
      <w:r w:rsidR="002211C9">
        <w:rPr>
          <w:rFonts w:asciiTheme="minorHAnsi" w:hAnsiTheme="minorHAnsi" w:cs="Arial"/>
        </w:rPr>
        <w:t xml:space="preserve"> </w:t>
      </w:r>
      <w:r w:rsidR="00C1278C">
        <w:rPr>
          <w:rFonts w:asciiTheme="minorHAnsi" w:hAnsiTheme="minorHAnsi" w:cs="Arial"/>
        </w:rPr>
        <w:t>deliberative projects</w:t>
      </w:r>
      <w:r>
        <w:rPr>
          <w:rFonts w:asciiTheme="minorHAnsi" w:hAnsiTheme="minorHAnsi" w:cs="Arial"/>
        </w:rPr>
        <w:t xml:space="preserve"> will require independent costing</w:t>
      </w:r>
      <w:r w:rsidR="001F47AE">
        <w:rPr>
          <w:rFonts w:asciiTheme="minorHAnsi" w:hAnsiTheme="minorHAnsi" w:cs="Arial"/>
        </w:rPr>
        <w:t xml:space="preserve"> to understand the potential impact</w:t>
      </w:r>
      <w:r>
        <w:rPr>
          <w:rFonts w:asciiTheme="minorHAnsi" w:hAnsiTheme="minorHAnsi" w:cs="Arial"/>
        </w:rPr>
        <w:t xml:space="preserve"> of their proposed recommendations. The sensitive nature of the topic and significant lack of trust in vested interests requires special consideration for exactly </w:t>
      </w:r>
      <w:r>
        <w:rPr>
          <w:rFonts w:asciiTheme="minorHAnsi" w:hAnsiTheme="minorHAnsi" w:cs="Arial"/>
          <w:i/>
        </w:rPr>
        <w:t>who</w:t>
      </w:r>
      <w:r>
        <w:rPr>
          <w:rFonts w:asciiTheme="minorHAnsi" w:hAnsiTheme="minorHAnsi" w:cs="Arial"/>
        </w:rPr>
        <w:t xml:space="preserve"> does this costing. For this purpose, the </w:t>
      </w:r>
      <w:r w:rsidR="002211C9">
        <w:rPr>
          <w:rFonts w:asciiTheme="minorHAnsi" w:hAnsiTheme="minorHAnsi" w:cs="Arial"/>
        </w:rPr>
        <w:t>Collaboration Hub</w:t>
      </w:r>
      <w:r>
        <w:rPr>
          <w:rFonts w:asciiTheme="minorHAnsi" w:hAnsiTheme="minorHAnsi" w:cs="Arial"/>
        </w:rPr>
        <w:t xml:space="preserve"> will </w:t>
      </w:r>
      <w:r w:rsidR="000B263E">
        <w:rPr>
          <w:rFonts w:asciiTheme="minorHAnsi" w:hAnsiTheme="minorHAnsi" w:cs="Arial"/>
        </w:rPr>
        <w:t>themselves choose a source they trust to provide detailed costings and evaluation of their initial proposals whether this is from the d</w:t>
      </w:r>
      <w:r w:rsidR="00002519">
        <w:rPr>
          <w:rFonts w:asciiTheme="minorHAnsi" w:hAnsiTheme="minorHAnsi" w:cs="Arial"/>
        </w:rPr>
        <w:t>irectorate</w:t>
      </w:r>
      <w:r w:rsidR="000B263E">
        <w:rPr>
          <w:rFonts w:asciiTheme="minorHAnsi" w:hAnsiTheme="minorHAnsi" w:cs="Arial"/>
        </w:rPr>
        <w:t xml:space="preserve"> its</w:t>
      </w:r>
      <w:r w:rsidR="007F7F78">
        <w:rPr>
          <w:rFonts w:asciiTheme="minorHAnsi" w:hAnsiTheme="minorHAnsi" w:cs="Arial"/>
        </w:rPr>
        <w:t>elf or external independent experts</w:t>
      </w:r>
      <w:r w:rsidR="000B263E">
        <w:rPr>
          <w:rFonts w:asciiTheme="minorHAnsi" w:hAnsiTheme="minorHAnsi" w:cs="Arial"/>
        </w:rPr>
        <w:t xml:space="preserve"> of their choosing </w:t>
      </w:r>
      <w:r w:rsidR="00C94075">
        <w:rPr>
          <w:rFonts w:asciiTheme="minorHAnsi" w:hAnsiTheme="minorHAnsi" w:cs="Arial"/>
        </w:rPr>
        <w:t>(completed on Day 1)</w:t>
      </w:r>
      <w:r>
        <w:rPr>
          <w:rFonts w:asciiTheme="minorHAnsi" w:hAnsiTheme="minorHAnsi" w:cs="Arial"/>
        </w:rPr>
        <w:t>.</w:t>
      </w:r>
      <w:r w:rsidR="007F7F78">
        <w:rPr>
          <w:rFonts w:asciiTheme="minorHAnsi" w:hAnsiTheme="minorHAnsi" w:cs="Arial"/>
        </w:rPr>
        <w:t xml:space="preserve"> The Stakeholder Reference Group can be asked to nominate a shortlist of experts that they trust.</w:t>
      </w:r>
    </w:p>
    <w:p w14:paraId="6CC865CD" w14:textId="77777777" w:rsidR="004D79E8" w:rsidRPr="00C56FCA" w:rsidRDefault="004D79E8" w:rsidP="00C56FCA">
      <w:pPr>
        <w:pStyle w:val="ListParagraph"/>
        <w:rPr>
          <w:rFonts w:asciiTheme="minorHAnsi" w:hAnsiTheme="minorHAnsi" w:cs="Arial"/>
        </w:rPr>
      </w:pPr>
    </w:p>
    <w:p w14:paraId="70D9DC2D" w14:textId="04BD6A67" w:rsidR="00F822E8" w:rsidRPr="00460EE5" w:rsidRDefault="00F822E8" w:rsidP="00460EE5">
      <w:pPr>
        <w:pStyle w:val="ListParagraph"/>
        <w:numPr>
          <w:ilvl w:val="0"/>
          <w:numId w:val="1"/>
        </w:numPr>
        <w:spacing w:line="276" w:lineRule="auto"/>
        <w:rPr>
          <w:rFonts w:asciiTheme="minorHAnsi" w:hAnsiTheme="minorHAnsi" w:cs="Arial"/>
        </w:rPr>
      </w:pPr>
      <w:r w:rsidRPr="00460EE5">
        <w:rPr>
          <w:rFonts w:asciiTheme="minorHAnsi" w:hAnsiTheme="minorHAnsi" w:cs="Arial"/>
        </w:rPr>
        <w:t>newDemocracy</w:t>
      </w:r>
      <w:r w:rsidR="00B425FF" w:rsidRPr="00460EE5">
        <w:rPr>
          <w:rFonts w:asciiTheme="minorHAnsi" w:hAnsiTheme="minorHAnsi" w:cs="Arial"/>
        </w:rPr>
        <w:t xml:space="preserve"> will </w:t>
      </w:r>
      <w:r w:rsidR="001F47AE">
        <w:rPr>
          <w:rFonts w:asciiTheme="minorHAnsi" w:hAnsiTheme="minorHAnsi" w:cs="Arial"/>
        </w:rPr>
        <w:t>lead</w:t>
      </w:r>
      <w:r w:rsidRPr="00460EE5">
        <w:rPr>
          <w:rFonts w:asciiTheme="minorHAnsi" w:hAnsiTheme="minorHAnsi" w:cs="Arial"/>
        </w:rPr>
        <w:t xml:space="preserve"> the task of sourcing the information requests</w:t>
      </w:r>
      <w:r w:rsidR="001F47AE">
        <w:rPr>
          <w:rFonts w:asciiTheme="minorHAnsi" w:hAnsiTheme="minorHAnsi" w:cs="Arial"/>
        </w:rPr>
        <w:t xml:space="preserve"> and transcription of any ‘in-the-room’ sub-processes. No wording corrections are made – we prioritise leaving the report in the Collaboration Hub’s own words. </w:t>
      </w:r>
    </w:p>
    <w:p w14:paraId="70E0B14A" w14:textId="77777777" w:rsidR="00F822E8" w:rsidRPr="002518E5" w:rsidRDefault="00F822E8" w:rsidP="00F822E8">
      <w:pPr>
        <w:spacing w:line="276" w:lineRule="auto"/>
        <w:rPr>
          <w:rFonts w:asciiTheme="minorHAnsi" w:hAnsiTheme="minorHAnsi" w:cs="Arial"/>
        </w:rPr>
      </w:pPr>
    </w:p>
    <w:p w14:paraId="76FE6954" w14:textId="77777777" w:rsidR="00F822E8" w:rsidRPr="002518E5" w:rsidRDefault="00F822E8" w:rsidP="00F822E8">
      <w:pPr>
        <w:rPr>
          <w:rFonts w:asciiTheme="minorHAnsi" w:hAnsiTheme="minorHAnsi" w:cs="Arial"/>
          <w:i/>
          <w:u w:val="single"/>
        </w:rPr>
      </w:pPr>
      <w:r w:rsidRPr="002518E5">
        <w:rPr>
          <w:rFonts w:asciiTheme="minorHAnsi" w:hAnsiTheme="minorHAnsi" w:cs="Arial"/>
          <w:i/>
          <w:u w:val="single"/>
        </w:rPr>
        <w:br w:type="page"/>
      </w:r>
    </w:p>
    <w:p w14:paraId="4B725B10" w14:textId="70CADC20" w:rsidR="00F822E8" w:rsidRPr="00012209" w:rsidRDefault="00021B52" w:rsidP="00F822E8">
      <w:pPr>
        <w:pStyle w:val="ListParagraph"/>
        <w:numPr>
          <w:ilvl w:val="0"/>
          <w:numId w:val="3"/>
        </w:numPr>
        <w:spacing w:line="276" w:lineRule="auto"/>
        <w:rPr>
          <w:rFonts w:asciiTheme="minorHAnsi" w:hAnsiTheme="minorHAnsi" w:cs="Arial"/>
          <w:i/>
          <w:u w:val="single"/>
        </w:rPr>
      </w:pPr>
      <w:r>
        <w:rPr>
          <w:rFonts w:asciiTheme="minorHAnsi" w:hAnsiTheme="minorHAnsi" w:cs="Arial"/>
          <w:i/>
          <w:u w:val="single"/>
        </w:rPr>
        <w:lastRenderedPageBreak/>
        <w:t>Project leader</w:t>
      </w:r>
      <w:r w:rsidR="00602CAE">
        <w:rPr>
          <w:rFonts w:asciiTheme="minorHAnsi" w:hAnsiTheme="minorHAnsi" w:cs="Arial"/>
          <w:i/>
          <w:u w:val="single"/>
        </w:rPr>
        <w:t>ship through stakeholder integration</w:t>
      </w:r>
      <w:r w:rsidR="00F822E8">
        <w:rPr>
          <w:rFonts w:asciiTheme="minorHAnsi" w:hAnsiTheme="minorHAnsi" w:cs="Arial"/>
          <w:i/>
          <w:u w:val="single"/>
        </w:rPr>
        <w:t>: sharing the design</w:t>
      </w:r>
      <w:r w:rsidR="00F822E8">
        <w:rPr>
          <w:rFonts w:asciiTheme="minorHAnsi" w:hAnsiTheme="minorHAnsi" w:cs="Arial"/>
          <w:i/>
          <w:u w:val="single"/>
        </w:rPr>
        <w:br/>
      </w:r>
    </w:p>
    <w:p w14:paraId="7D1C51F2" w14:textId="09052031" w:rsidR="00F822E8" w:rsidRPr="008D3853" w:rsidRDefault="00C94075" w:rsidP="00F822E8">
      <w:pPr>
        <w:spacing w:line="276" w:lineRule="auto"/>
        <w:rPr>
          <w:rFonts w:asciiTheme="minorHAnsi" w:hAnsiTheme="minorHAnsi" w:cs="Arial"/>
        </w:rPr>
      </w:pPr>
      <w:r>
        <w:rPr>
          <w:rFonts w:asciiTheme="minorHAnsi" w:hAnsiTheme="minorHAnsi" w:cs="Arial"/>
        </w:rPr>
        <w:t>Any large scale</w:t>
      </w:r>
      <w:r w:rsidR="00F822E8" w:rsidRPr="008D3853">
        <w:rPr>
          <w:rFonts w:asciiTheme="minorHAnsi" w:hAnsiTheme="minorHAnsi" w:cs="Arial"/>
        </w:rPr>
        <w:t xml:space="preserve"> deliberative project is at heart innovative. It is a different way of involving everyday people in the process of government decision-making</w:t>
      </w:r>
      <w:r w:rsidR="00F822E8">
        <w:rPr>
          <w:rFonts w:asciiTheme="minorHAnsi" w:hAnsiTheme="minorHAnsi" w:cs="Arial"/>
        </w:rPr>
        <w:t xml:space="preserve"> and one</w:t>
      </w:r>
      <w:r w:rsidR="00F822E8" w:rsidRPr="008D3853">
        <w:rPr>
          <w:rFonts w:asciiTheme="minorHAnsi" w:hAnsiTheme="minorHAnsi" w:cs="Arial"/>
        </w:rPr>
        <w:t xml:space="preserve"> that is fundamentally collaborative. </w:t>
      </w:r>
      <w:r w:rsidR="00602CAE">
        <w:rPr>
          <w:rFonts w:asciiTheme="minorHAnsi" w:hAnsiTheme="minorHAnsi" w:cs="Arial"/>
        </w:rPr>
        <w:t xml:space="preserve">We design </w:t>
      </w:r>
      <w:r w:rsidR="00602CAE" w:rsidRPr="00602CAE">
        <w:rPr>
          <w:rFonts w:asciiTheme="minorHAnsi" w:hAnsiTheme="minorHAnsi" w:cs="Arial"/>
          <w:u w:val="single"/>
        </w:rPr>
        <w:t>new</w:t>
      </w:r>
      <w:r w:rsidR="00602CAE">
        <w:rPr>
          <w:rFonts w:asciiTheme="minorHAnsi" w:hAnsiTheme="minorHAnsi" w:cs="Arial"/>
        </w:rPr>
        <w:t xml:space="preserve"> processes which require design decisions – we do this transparently and with reasons given. </w:t>
      </w:r>
      <w:r w:rsidR="00F822E8" w:rsidRPr="00602CAE">
        <w:rPr>
          <w:rFonts w:asciiTheme="minorHAnsi" w:hAnsiTheme="minorHAnsi" w:cs="Arial"/>
        </w:rPr>
        <w:t>These</w:t>
      </w:r>
      <w:r w:rsidR="00F822E8" w:rsidRPr="008D3853">
        <w:rPr>
          <w:rFonts w:asciiTheme="minorHAnsi" w:hAnsiTheme="minorHAnsi" w:cs="Arial"/>
        </w:rPr>
        <w:t xml:space="preserve"> projects are genuinely pioneering and each one expands the critical mass of knowledge and understanding around how citizens can best influence the decisions their governments make. </w:t>
      </w:r>
    </w:p>
    <w:p w14:paraId="4280A8A6" w14:textId="77777777" w:rsidR="00F822E8" w:rsidRPr="008D3853" w:rsidRDefault="00F822E8" w:rsidP="00F822E8">
      <w:pPr>
        <w:spacing w:line="276" w:lineRule="auto"/>
        <w:rPr>
          <w:rFonts w:asciiTheme="minorHAnsi" w:hAnsiTheme="minorHAnsi" w:cs="Arial"/>
        </w:rPr>
      </w:pPr>
    </w:p>
    <w:p w14:paraId="5CD2CC55" w14:textId="62866681" w:rsidR="00F822E8" w:rsidRPr="008D3853" w:rsidRDefault="00F822E8" w:rsidP="00F822E8">
      <w:pPr>
        <w:spacing w:line="276" w:lineRule="auto"/>
        <w:rPr>
          <w:rFonts w:asciiTheme="minorHAnsi" w:hAnsiTheme="minorHAnsi" w:cs="Arial"/>
        </w:rPr>
      </w:pPr>
      <w:r w:rsidRPr="008D3853">
        <w:rPr>
          <w:rFonts w:asciiTheme="minorHAnsi" w:hAnsiTheme="minorHAnsi" w:cs="Arial"/>
        </w:rPr>
        <w:t>Given this pioneering nature, it is an important part of our work, and a critical factor in each project’s success, that those who will ultimately act on the recomme</w:t>
      </w:r>
      <w:r w:rsidR="00602CAE">
        <w:rPr>
          <w:rFonts w:asciiTheme="minorHAnsi" w:hAnsiTheme="minorHAnsi" w:cs="Arial"/>
        </w:rPr>
        <w:t>ndations support, understand,</w:t>
      </w:r>
      <w:r w:rsidRPr="008D3853">
        <w:rPr>
          <w:rFonts w:asciiTheme="minorHAnsi" w:hAnsiTheme="minorHAnsi" w:cs="Arial"/>
        </w:rPr>
        <w:t xml:space="preserve"> fully engage from beginning to end</w:t>
      </w:r>
      <w:r w:rsidR="00602CAE">
        <w:rPr>
          <w:rFonts w:asciiTheme="minorHAnsi" w:hAnsiTheme="minorHAnsi" w:cs="Arial"/>
        </w:rPr>
        <w:t>, and that they trust it</w:t>
      </w:r>
      <w:r w:rsidRPr="008D3853">
        <w:rPr>
          <w:rFonts w:asciiTheme="minorHAnsi" w:hAnsiTheme="minorHAnsi" w:cs="Arial"/>
        </w:rPr>
        <w:t>. To achieve this, we will hold w</w:t>
      </w:r>
      <w:r>
        <w:rPr>
          <w:rFonts w:asciiTheme="minorHAnsi" w:hAnsiTheme="minorHAnsi" w:cs="Arial"/>
        </w:rPr>
        <w:t>orkshops wi</w:t>
      </w:r>
      <w:r w:rsidR="00602CAE">
        <w:rPr>
          <w:rFonts w:asciiTheme="minorHAnsi" w:hAnsiTheme="minorHAnsi" w:cs="Arial"/>
        </w:rPr>
        <w:t>th E</w:t>
      </w:r>
      <w:r w:rsidR="00956893">
        <w:rPr>
          <w:rFonts w:asciiTheme="minorHAnsi" w:hAnsiTheme="minorHAnsi" w:cs="Arial"/>
        </w:rPr>
        <w:t>P</w:t>
      </w:r>
      <w:r w:rsidR="00602CAE">
        <w:rPr>
          <w:rFonts w:asciiTheme="minorHAnsi" w:hAnsiTheme="minorHAnsi" w:cs="Arial"/>
        </w:rPr>
        <w:t>S</w:t>
      </w:r>
      <w:r w:rsidR="00956893">
        <w:rPr>
          <w:rFonts w:asciiTheme="minorHAnsi" w:hAnsiTheme="minorHAnsi" w:cs="Arial"/>
        </w:rPr>
        <w:t>DD</w:t>
      </w:r>
      <w:r w:rsidR="00C94075">
        <w:rPr>
          <w:rFonts w:asciiTheme="minorHAnsi" w:hAnsiTheme="minorHAnsi" w:cs="Arial"/>
        </w:rPr>
        <w:t xml:space="preserve"> staff</w:t>
      </w:r>
      <w:r>
        <w:rPr>
          <w:rFonts w:asciiTheme="minorHAnsi" w:hAnsiTheme="minorHAnsi" w:cs="Arial"/>
        </w:rPr>
        <w:t>,</w:t>
      </w:r>
      <w:r w:rsidRPr="008D3853">
        <w:rPr>
          <w:rFonts w:asciiTheme="minorHAnsi" w:hAnsiTheme="minorHAnsi" w:cs="Arial"/>
        </w:rPr>
        <w:t xml:space="preserve"> Members of </w:t>
      </w:r>
      <w:r w:rsidR="008A1CBE">
        <w:rPr>
          <w:rFonts w:asciiTheme="minorHAnsi" w:hAnsiTheme="minorHAnsi" w:cs="Arial"/>
        </w:rPr>
        <w:t>the Legislative Assembly</w:t>
      </w:r>
      <w:r>
        <w:rPr>
          <w:rFonts w:asciiTheme="minorHAnsi" w:hAnsiTheme="minorHAnsi" w:cs="Arial"/>
        </w:rPr>
        <w:t>, and key industry stakeholders,</w:t>
      </w:r>
      <w:r w:rsidR="00E023B5">
        <w:rPr>
          <w:rFonts w:asciiTheme="minorHAnsi" w:hAnsiTheme="minorHAnsi" w:cs="Arial"/>
        </w:rPr>
        <w:t xml:space="preserve"> and the media,</w:t>
      </w:r>
      <w:r w:rsidRPr="008D3853">
        <w:rPr>
          <w:rFonts w:asciiTheme="minorHAnsi" w:hAnsiTheme="minorHAnsi" w:cs="Arial"/>
        </w:rPr>
        <w:t xml:space="preserve"> which will introduce the process, develop shared understanding of deliberative methods, prepare for the potential outcomes (style and content) and allow us to collaboratively fine-tune and finesse the process design.</w:t>
      </w:r>
      <w:r w:rsidR="00B21D5E">
        <w:rPr>
          <w:rFonts w:asciiTheme="minorHAnsi" w:hAnsiTheme="minorHAnsi" w:cs="Arial"/>
        </w:rPr>
        <w:t xml:space="preserve"> </w:t>
      </w:r>
      <w:r w:rsidR="00B21D5E" w:rsidRPr="00602CAE">
        <w:rPr>
          <w:rFonts w:asciiTheme="minorHAnsi" w:hAnsiTheme="minorHAnsi" w:cs="Arial"/>
          <w:b/>
        </w:rPr>
        <w:t>A core group of the most active stakeholders must be integrated into the design from the outset.</w:t>
      </w:r>
      <w:r w:rsidRPr="00602CAE">
        <w:rPr>
          <w:rFonts w:asciiTheme="minorHAnsi" w:hAnsiTheme="minorHAnsi" w:cs="Arial"/>
          <w:b/>
        </w:rPr>
        <w:t xml:space="preserve"> This is a both an educational and operational element to the project and</w:t>
      </w:r>
      <w:r w:rsidR="00B21D5E" w:rsidRPr="00602CAE">
        <w:rPr>
          <w:rFonts w:asciiTheme="minorHAnsi" w:hAnsiTheme="minorHAnsi" w:cs="Arial"/>
          <w:b/>
        </w:rPr>
        <w:t xml:space="preserve"> sets expectations and reinforces trust in the process</w:t>
      </w:r>
      <w:r w:rsidRPr="00602CAE">
        <w:rPr>
          <w:rFonts w:asciiTheme="minorHAnsi" w:hAnsiTheme="minorHAnsi" w:cs="Arial"/>
          <w:b/>
        </w:rPr>
        <w:t xml:space="preserve">. </w:t>
      </w:r>
    </w:p>
    <w:p w14:paraId="1DF5C587" w14:textId="77777777" w:rsidR="00F822E8" w:rsidRPr="008D3853" w:rsidRDefault="00F822E8" w:rsidP="00F822E8">
      <w:pPr>
        <w:spacing w:line="276" w:lineRule="auto"/>
        <w:rPr>
          <w:rFonts w:asciiTheme="minorHAnsi" w:hAnsiTheme="minorHAnsi" w:cs="Arial"/>
        </w:rPr>
      </w:pPr>
    </w:p>
    <w:p w14:paraId="78A78E0D" w14:textId="1C242A69" w:rsidR="00F822E8" w:rsidRPr="008D3853" w:rsidRDefault="00F822E8" w:rsidP="00F822E8">
      <w:pPr>
        <w:spacing w:line="276" w:lineRule="auto"/>
        <w:rPr>
          <w:rFonts w:asciiTheme="minorHAnsi" w:hAnsiTheme="minorHAnsi" w:cs="Arial"/>
        </w:rPr>
      </w:pPr>
      <w:r>
        <w:rPr>
          <w:rFonts w:asciiTheme="minorHAnsi" w:hAnsiTheme="minorHAnsi" w:cs="Arial"/>
        </w:rPr>
        <w:t>These workshops</w:t>
      </w:r>
      <w:r w:rsidRPr="008D3853">
        <w:rPr>
          <w:rFonts w:asciiTheme="minorHAnsi" w:hAnsiTheme="minorHAnsi" w:cs="Arial"/>
        </w:rPr>
        <w:t xml:space="preserve"> also allow</w:t>
      </w:r>
      <w:r>
        <w:rPr>
          <w:rFonts w:asciiTheme="minorHAnsi" w:hAnsiTheme="minorHAnsi" w:cs="Arial"/>
        </w:rPr>
        <w:t xml:space="preserve"> for</w:t>
      </w:r>
      <w:r w:rsidRPr="008D3853">
        <w:rPr>
          <w:rFonts w:asciiTheme="minorHAnsi" w:hAnsiTheme="minorHAnsi" w:cs="Arial"/>
        </w:rPr>
        <w:t xml:space="preserve"> identif</w:t>
      </w:r>
      <w:r>
        <w:rPr>
          <w:rFonts w:asciiTheme="minorHAnsi" w:hAnsiTheme="minorHAnsi" w:cs="Arial"/>
        </w:rPr>
        <w:t>ying</w:t>
      </w:r>
      <w:r w:rsidRPr="008D3853">
        <w:rPr>
          <w:rFonts w:asciiTheme="minorHAnsi" w:hAnsiTheme="minorHAnsi" w:cs="Arial"/>
        </w:rPr>
        <w:t xml:space="preserve"> and addressing areas of concern or potential improvement at a point at which they can be most easily considered. Specifically, these workshops will also be used to confirm the remit and to develop the scoping statement given to the participants. Building co-ownership of this fundamental project element is an important way to establish a collaborative ethos both inside and outside of</w:t>
      </w:r>
      <w:r w:rsidR="00DD0FA8">
        <w:rPr>
          <w:rFonts w:asciiTheme="minorHAnsi" w:hAnsiTheme="minorHAnsi" w:cs="Arial"/>
        </w:rPr>
        <w:t xml:space="preserve"> the</w:t>
      </w:r>
      <w:r w:rsidRPr="008D3853">
        <w:rPr>
          <w:rFonts w:asciiTheme="minorHAnsi" w:hAnsiTheme="minorHAnsi" w:cs="Arial"/>
        </w:rPr>
        <w:t xml:space="preserve"> process that will help throughout the project’s full operation.</w:t>
      </w:r>
    </w:p>
    <w:p w14:paraId="4F0189E6" w14:textId="77777777" w:rsidR="00F822E8" w:rsidRPr="008D3853" w:rsidRDefault="00F822E8" w:rsidP="00F822E8">
      <w:pPr>
        <w:spacing w:line="276" w:lineRule="auto"/>
        <w:rPr>
          <w:rFonts w:asciiTheme="minorHAnsi" w:hAnsiTheme="minorHAnsi" w:cs="Arial"/>
        </w:rPr>
      </w:pPr>
    </w:p>
    <w:p w14:paraId="09141C18" w14:textId="0DCE5FE2" w:rsidR="00F822E8" w:rsidRDefault="00F822E8" w:rsidP="00F822E8">
      <w:pPr>
        <w:spacing w:line="276" w:lineRule="auto"/>
        <w:rPr>
          <w:rFonts w:asciiTheme="minorHAnsi" w:hAnsiTheme="minorHAnsi" w:cs="Arial"/>
        </w:rPr>
      </w:pPr>
      <w:r w:rsidRPr="008D3853">
        <w:rPr>
          <w:rFonts w:asciiTheme="minorHAnsi" w:hAnsiTheme="minorHAnsi" w:cs="Arial"/>
        </w:rPr>
        <w:t xml:space="preserve">Following this, we will </w:t>
      </w:r>
      <w:r w:rsidR="00602CAE">
        <w:rPr>
          <w:rFonts w:asciiTheme="minorHAnsi" w:hAnsiTheme="minorHAnsi" w:cs="Arial"/>
        </w:rPr>
        <w:t>work with</w:t>
      </w:r>
      <w:r w:rsidR="00956893">
        <w:rPr>
          <w:rFonts w:asciiTheme="minorHAnsi" w:hAnsiTheme="minorHAnsi" w:cs="Arial"/>
        </w:rPr>
        <w:t xml:space="preserve"> EPSDD</w:t>
      </w:r>
      <w:r w:rsidRPr="008D3853">
        <w:rPr>
          <w:rFonts w:asciiTheme="minorHAnsi" w:hAnsiTheme="minorHAnsi" w:cs="Arial"/>
        </w:rPr>
        <w:t xml:space="preserve"> to facilitate outreach to </w:t>
      </w:r>
      <w:r w:rsidR="00602CAE">
        <w:rPr>
          <w:rFonts w:asciiTheme="minorHAnsi" w:hAnsiTheme="minorHAnsi" w:cs="Arial"/>
        </w:rPr>
        <w:t xml:space="preserve">entities known to be </w:t>
      </w:r>
      <w:r w:rsidRPr="008D3853">
        <w:rPr>
          <w:rFonts w:asciiTheme="minorHAnsi" w:hAnsiTheme="minorHAnsi" w:cs="Arial"/>
        </w:rPr>
        <w:t>interested in the</w:t>
      </w:r>
      <w:r>
        <w:rPr>
          <w:rFonts w:asciiTheme="minorHAnsi" w:hAnsiTheme="minorHAnsi" w:cs="Arial"/>
        </w:rPr>
        <w:t xml:space="preserve"> process</w:t>
      </w:r>
      <w:r w:rsidR="00956893">
        <w:rPr>
          <w:rFonts w:asciiTheme="minorHAnsi" w:hAnsiTheme="minorHAnsi" w:cs="Arial"/>
        </w:rPr>
        <w:t xml:space="preserve"> </w:t>
      </w:r>
      <w:r w:rsidR="004C27D5">
        <w:rPr>
          <w:rFonts w:asciiTheme="minorHAnsi" w:hAnsiTheme="minorHAnsi" w:cs="Arial"/>
        </w:rPr>
        <w:t>in addition</w:t>
      </w:r>
      <w:r w:rsidR="00956893">
        <w:rPr>
          <w:rFonts w:asciiTheme="minorHAnsi" w:hAnsiTheme="minorHAnsi" w:cs="Arial"/>
        </w:rPr>
        <w:t xml:space="preserve"> to developing a </w:t>
      </w:r>
      <w:r w:rsidR="00956893" w:rsidRPr="00DF2710">
        <w:rPr>
          <w:rFonts w:asciiTheme="minorHAnsi" w:hAnsiTheme="minorHAnsi" w:cs="Arial"/>
          <w:b/>
          <w:color w:val="2E74B5" w:themeColor="accent5" w:themeShade="BF"/>
        </w:rPr>
        <w:t>Stakeholder Reference Group</w:t>
      </w:r>
      <w:r w:rsidR="00956893" w:rsidRPr="00DF2710">
        <w:rPr>
          <w:rFonts w:asciiTheme="minorHAnsi" w:hAnsiTheme="minorHAnsi" w:cs="Arial"/>
          <w:color w:val="2E74B5" w:themeColor="accent5" w:themeShade="BF"/>
        </w:rPr>
        <w:t xml:space="preserve"> </w:t>
      </w:r>
      <w:r w:rsidR="004C27D5">
        <w:rPr>
          <w:rFonts w:asciiTheme="minorHAnsi" w:hAnsiTheme="minorHAnsi" w:cs="Arial"/>
        </w:rPr>
        <w:t>from key stakeholders identified by EPSDD</w:t>
      </w:r>
      <w:r w:rsidRPr="008D3853">
        <w:rPr>
          <w:rFonts w:asciiTheme="minorHAnsi" w:hAnsiTheme="minorHAnsi" w:cs="Arial"/>
        </w:rPr>
        <w:t xml:space="preserve">. </w:t>
      </w:r>
      <w:r w:rsidR="002820EF">
        <w:rPr>
          <w:rFonts w:asciiTheme="minorHAnsi" w:hAnsiTheme="minorHAnsi" w:cs="Arial"/>
        </w:rPr>
        <w:t>This type of inclusion allows for transparent input from those most involve</w:t>
      </w:r>
      <w:r w:rsidR="00602CAE">
        <w:rPr>
          <w:rFonts w:asciiTheme="minorHAnsi" w:hAnsiTheme="minorHAnsi" w:cs="Arial"/>
        </w:rPr>
        <w:t>d</w:t>
      </w:r>
      <w:r w:rsidR="002820EF">
        <w:rPr>
          <w:rFonts w:asciiTheme="minorHAnsi" w:hAnsiTheme="minorHAnsi" w:cs="Arial"/>
        </w:rPr>
        <w:t xml:space="preserve"> in the issue. </w:t>
      </w:r>
      <w:r w:rsidR="004C27D5">
        <w:rPr>
          <w:rFonts w:asciiTheme="minorHAnsi" w:hAnsiTheme="minorHAnsi" w:cs="Arial"/>
        </w:rPr>
        <w:t>The Reference Group</w:t>
      </w:r>
      <w:r w:rsidR="002820EF">
        <w:rPr>
          <w:rFonts w:asciiTheme="minorHAnsi" w:hAnsiTheme="minorHAnsi" w:cs="Arial"/>
        </w:rPr>
        <w:t xml:space="preserve"> will meet 8 times throughout the project, with half of those occurring prior to the hub meetings and the other half occurring throughout the process. Not only does this enrich the quality of industry and advocacy input into the process but it substantially improves the likelihood of widespread stakeholder buy-in to the end report and the recommendations it details.</w:t>
      </w:r>
    </w:p>
    <w:p w14:paraId="2D74716C" w14:textId="257C150C" w:rsidR="004C27D5" w:rsidRDefault="004C27D5" w:rsidP="00F822E8">
      <w:pPr>
        <w:spacing w:line="276" w:lineRule="auto"/>
        <w:rPr>
          <w:rFonts w:asciiTheme="minorHAnsi" w:hAnsiTheme="minorHAnsi" w:cs="Arial"/>
        </w:rPr>
      </w:pPr>
    </w:p>
    <w:p w14:paraId="24403418" w14:textId="632FE88C" w:rsidR="004C27D5" w:rsidRDefault="00AA58ED" w:rsidP="00F822E8">
      <w:pPr>
        <w:spacing w:line="276" w:lineRule="auto"/>
        <w:rPr>
          <w:rFonts w:asciiTheme="minorHAnsi" w:hAnsiTheme="minorHAnsi" w:cs="Arial"/>
        </w:rPr>
      </w:pPr>
      <w:r w:rsidRPr="00C56FCA">
        <w:rPr>
          <w:rFonts w:asciiTheme="minorHAnsi" w:hAnsiTheme="minorHAnsi" w:cs="Arial"/>
        </w:rPr>
        <w:t>Invitations</w:t>
      </w:r>
      <w:r w:rsidR="004C27D5" w:rsidRPr="00AA58ED">
        <w:rPr>
          <w:rFonts w:asciiTheme="minorHAnsi" w:hAnsiTheme="minorHAnsi" w:cs="Arial"/>
        </w:rPr>
        <w:t xml:space="preserve"> </w:t>
      </w:r>
      <w:r w:rsidRPr="00DF2710">
        <w:rPr>
          <w:rFonts w:asciiTheme="minorHAnsi" w:hAnsiTheme="minorHAnsi" w:cs="Arial"/>
        </w:rPr>
        <w:t>to</w:t>
      </w:r>
      <w:r w:rsidR="004C27D5" w:rsidRPr="00DF2710">
        <w:rPr>
          <w:rFonts w:asciiTheme="minorHAnsi" w:hAnsiTheme="minorHAnsi" w:cs="Arial"/>
        </w:rPr>
        <w:t xml:space="preserve"> the St</w:t>
      </w:r>
      <w:r w:rsidR="007D4000" w:rsidRPr="00DF2710">
        <w:rPr>
          <w:rFonts w:asciiTheme="minorHAnsi" w:hAnsiTheme="minorHAnsi" w:cs="Arial"/>
        </w:rPr>
        <w:t>akeholder Reference Group</w:t>
      </w:r>
      <w:r w:rsidR="004D79E8" w:rsidRPr="00DF2710">
        <w:rPr>
          <w:rFonts w:asciiTheme="minorHAnsi" w:hAnsiTheme="minorHAnsi" w:cs="Arial"/>
        </w:rPr>
        <w:t xml:space="preserve"> are proposed as</w:t>
      </w:r>
      <w:r w:rsidR="004C27D5" w:rsidRPr="00DF2710">
        <w:rPr>
          <w:rFonts w:asciiTheme="minorHAnsi" w:hAnsiTheme="minorHAnsi" w:cs="Arial"/>
        </w:rPr>
        <w:t>:</w:t>
      </w:r>
    </w:p>
    <w:p w14:paraId="30A2CA60" w14:textId="57F5AB90" w:rsidR="004C27D5"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Planning Institute of Australia</w:t>
      </w:r>
    </w:p>
    <w:p w14:paraId="06C38A75" w14:textId="1B3DAB0B"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Australian Institute of Architects</w:t>
      </w:r>
    </w:p>
    <w:p w14:paraId="27D781FD" w14:textId="5289B02E"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Australian Institute of Landscape Architects</w:t>
      </w:r>
    </w:p>
    <w:p w14:paraId="0738C63B" w14:textId="0664850A"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Masters Building Association</w:t>
      </w:r>
    </w:p>
    <w:p w14:paraId="59508741" w14:textId="4EA7F3D8"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Housing Industry Association</w:t>
      </w:r>
    </w:p>
    <w:p w14:paraId="1C427E30" w14:textId="6D105145"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Property Council</w:t>
      </w:r>
    </w:p>
    <w:p w14:paraId="260AB762" w14:textId="57F20B82"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Real Estate Institute of the ACT</w:t>
      </w:r>
    </w:p>
    <w:p w14:paraId="7BB0514A" w14:textId="22137688"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lastRenderedPageBreak/>
        <w:t>ACT Council of Social Services</w:t>
      </w:r>
    </w:p>
    <w:p w14:paraId="5FB70936" w14:textId="3BB8562F" w:rsidR="007D4000" w:rsidRDefault="007D4000" w:rsidP="00C56FCA">
      <w:pPr>
        <w:pStyle w:val="ListParagraph"/>
        <w:numPr>
          <w:ilvl w:val="0"/>
          <w:numId w:val="38"/>
        </w:numPr>
        <w:spacing w:line="276" w:lineRule="auto"/>
        <w:rPr>
          <w:rFonts w:asciiTheme="minorHAnsi" w:hAnsiTheme="minorHAnsi" w:cs="Arial"/>
        </w:rPr>
      </w:pPr>
      <w:r>
        <w:rPr>
          <w:rFonts w:asciiTheme="minorHAnsi" w:hAnsiTheme="minorHAnsi" w:cs="Arial"/>
        </w:rPr>
        <w:t>ACT Aboriginal and Torres Strait Islander Elected Body</w:t>
      </w:r>
    </w:p>
    <w:p w14:paraId="29CF1C19" w14:textId="4B4DB163" w:rsidR="00DD0FA8" w:rsidRDefault="00DD0FA8" w:rsidP="00C56FCA">
      <w:pPr>
        <w:pStyle w:val="ListParagraph"/>
        <w:numPr>
          <w:ilvl w:val="0"/>
          <w:numId w:val="38"/>
        </w:numPr>
        <w:spacing w:line="276" w:lineRule="auto"/>
        <w:rPr>
          <w:rFonts w:asciiTheme="minorHAnsi" w:hAnsiTheme="minorHAnsi" w:cs="Arial"/>
        </w:rPr>
      </w:pPr>
      <w:r>
        <w:rPr>
          <w:rFonts w:asciiTheme="minorHAnsi" w:hAnsiTheme="minorHAnsi" w:cs="Arial"/>
        </w:rPr>
        <w:t>Green Building Council</w:t>
      </w:r>
    </w:p>
    <w:p w14:paraId="7E9AF24F" w14:textId="32B91117" w:rsidR="00DD0FA8" w:rsidRDefault="00DD0FA8" w:rsidP="00C56FCA">
      <w:pPr>
        <w:pStyle w:val="ListParagraph"/>
        <w:numPr>
          <w:ilvl w:val="0"/>
          <w:numId w:val="38"/>
        </w:numPr>
        <w:spacing w:line="276" w:lineRule="auto"/>
        <w:rPr>
          <w:rFonts w:asciiTheme="minorHAnsi" w:hAnsiTheme="minorHAnsi" w:cs="Arial"/>
        </w:rPr>
      </w:pPr>
      <w:r>
        <w:rPr>
          <w:rFonts w:asciiTheme="minorHAnsi" w:hAnsiTheme="minorHAnsi" w:cs="Arial"/>
        </w:rPr>
        <w:t>Urban Development Institute of Australia</w:t>
      </w:r>
    </w:p>
    <w:p w14:paraId="00D16F9C" w14:textId="55E80A1E" w:rsidR="00DD0FA8" w:rsidRDefault="00DD0FA8" w:rsidP="00C56FCA">
      <w:pPr>
        <w:pStyle w:val="ListParagraph"/>
        <w:numPr>
          <w:ilvl w:val="0"/>
          <w:numId w:val="38"/>
        </w:numPr>
        <w:spacing w:line="276" w:lineRule="auto"/>
        <w:rPr>
          <w:rFonts w:asciiTheme="minorHAnsi" w:hAnsiTheme="minorHAnsi" w:cs="Arial"/>
        </w:rPr>
      </w:pPr>
      <w:r>
        <w:rPr>
          <w:rFonts w:asciiTheme="minorHAnsi" w:hAnsiTheme="minorHAnsi" w:cs="Arial"/>
        </w:rPr>
        <w:t>Engineers Australia</w:t>
      </w:r>
    </w:p>
    <w:p w14:paraId="37CC90BB" w14:textId="0C3601F2"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Belconnen Community Council</w:t>
      </w:r>
    </w:p>
    <w:p w14:paraId="0EF5506C" w14:textId="51324101"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Gung</w:t>
      </w:r>
      <w:r w:rsidR="006E2AB3">
        <w:rPr>
          <w:rFonts w:asciiTheme="minorHAnsi" w:hAnsiTheme="minorHAnsi" w:cs="Arial"/>
        </w:rPr>
        <w:t>ah</w:t>
      </w:r>
      <w:r>
        <w:rPr>
          <w:rFonts w:asciiTheme="minorHAnsi" w:hAnsiTheme="minorHAnsi" w:cs="Arial"/>
        </w:rPr>
        <w:t>lin Community Council</w:t>
      </w:r>
    </w:p>
    <w:p w14:paraId="74945AA5" w14:textId="24DE5286"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Inner South Community Council</w:t>
      </w:r>
    </w:p>
    <w:p w14:paraId="0010A711" w14:textId="77E6B840"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North Canberra Community Council</w:t>
      </w:r>
    </w:p>
    <w:p w14:paraId="69377059" w14:textId="60E2A031"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Tuggeranong Community Council</w:t>
      </w:r>
    </w:p>
    <w:p w14:paraId="71285C21" w14:textId="46A6F750"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Weston Creek Community Council</w:t>
      </w:r>
    </w:p>
    <w:p w14:paraId="0E6A8EC2" w14:textId="58F057E4" w:rsidR="00602CAE" w:rsidRDefault="00602CAE" w:rsidP="00C56FCA">
      <w:pPr>
        <w:pStyle w:val="ListParagraph"/>
        <w:numPr>
          <w:ilvl w:val="0"/>
          <w:numId w:val="38"/>
        </w:numPr>
        <w:spacing w:line="276" w:lineRule="auto"/>
        <w:rPr>
          <w:rFonts w:asciiTheme="minorHAnsi" w:hAnsiTheme="minorHAnsi" w:cs="Arial"/>
        </w:rPr>
      </w:pPr>
      <w:r>
        <w:rPr>
          <w:rFonts w:asciiTheme="minorHAnsi" w:hAnsiTheme="minorHAnsi" w:cs="Arial"/>
        </w:rPr>
        <w:t>Woden Valley Community Council</w:t>
      </w:r>
    </w:p>
    <w:p w14:paraId="5BE4780E" w14:textId="6CF305B9" w:rsidR="00D44D39" w:rsidRDefault="00D44D39" w:rsidP="00C56FCA">
      <w:pPr>
        <w:pStyle w:val="ListParagraph"/>
        <w:numPr>
          <w:ilvl w:val="0"/>
          <w:numId w:val="38"/>
        </w:numPr>
        <w:spacing w:line="276" w:lineRule="auto"/>
        <w:rPr>
          <w:rFonts w:asciiTheme="minorHAnsi" w:hAnsiTheme="minorHAnsi" w:cs="Arial"/>
        </w:rPr>
      </w:pPr>
      <w:r>
        <w:rPr>
          <w:rFonts w:asciiTheme="minorHAnsi" w:hAnsiTheme="minorHAnsi" w:cs="Arial"/>
        </w:rPr>
        <w:t>Youth Coalition of ACT Government</w:t>
      </w:r>
    </w:p>
    <w:p w14:paraId="04C91DA6" w14:textId="6C9D632F" w:rsidR="00D44D39" w:rsidRPr="00C56FCA" w:rsidRDefault="00D44D39" w:rsidP="00C56FCA">
      <w:pPr>
        <w:pStyle w:val="ListParagraph"/>
        <w:numPr>
          <w:ilvl w:val="0"/>
          <w:numId w:val="38"/>
        </w:numPr>
        <w:spacing w:line="276" w:lineRule="auto"/>
        <w:rPr>
          <w:rFonts w:asciiTheme="minorHAnsi" w:hAnsiTheme="minorHAnsi" w:cs="Arial"/>
        </w:rPr>
      </w:pPr>
      <w:r>
        <w:rPr>
          <w:rFonts w:asciiTheme="minorHAnsi" w:hAnsiTheme="minorHAnsi" w:cs="Arial"/>
        </w:rPr>
        <w:t>Climate Change Council</w:t>
      </w:r>
    </w:p>
    <w:p w14:paraId="63866888" w14:textId="77777777" w:rsidR="00F822E8" w:rsidRDefault="00F822E8" w:rsidP="00F822E8">
      <w:pPr>
        <w:spacing w:line="276" w:lineRule="auto"/>
        <w:rPr>
          <w:rFonts w:asciiTheme="minorHAnsi" w:hAnsiTheme="minorHAnsi" w:cs="Arial"/>
        </w:rPr>
      </w:pPr>
    </w:p>
    <w:p w14:paraId="366522DE" w14:textId="77777777" w:rsidR="00F822E8" w:rsidRPr="002518E5" w:rsidRDefault="00F822E8" w:rsidP="00F822E8">
      <w:pPr>
        <w:spacing w:line="276" w:lineRule="auto"/>
        <w:rPr>
          <w:rFonts w:asciiTheme="minorHAnsi" w:hAnsiTheme="minorHAnsi" w:cs="Arial"/>
        </w:rPr>
      </w:pPr>
    </w:p>
    <w:p w14:paraId="60F762FB" w14:textId="77777777" w:rsidR="00F822E8" w:rsidRPr="002518E5" w:rsidRDefault="00F822E8" w:rsidP="00F822E8">
      <w:pPr>
        <w:spacing w:line="276" w:lineRule="auto"/>
        <w:rPr>
          <w:rFonts w:asciiTheme="minorHAnsi" w:hAnsiTheme="minorHAnsi" w:cs="Arial"/>
        </w:rPr>
      </w:pPr>
    </w:p>
    <w:p w14:paraId="0D9D2A34" w14:textId="77777777" w:rsidR="00F822E8" w:rsidRPr="001F0AA0" w:rsidRDefault="00F822E8" w:rsidP="00F822E8">
      <w:pPr>
        <w:rPr>
          <w:rFonts w:asciiTheme="minorHAnsi" w:hAnsiTheme="minorHAnsi" w:cs="Arial"/>
          <w:i/>
          <w:u w:val="single"/>
        </w:rPr>
      </w:pPr>
      <w:r w:rsidRPr="002518E5">
        <w:rPr>
          <w:rFonts w:asciiTheme="minorHAnsi" w:hAnsiTheme="minorHAnsi" w:cs="Arial"/>
          <w:i/>
          <w:u w:val="single"/>
        </w:rPr>
        <w:br w:type="page"/>
      </w:r>
    </w:p>
    <w:p w14:paraId="6168B965" w14:textId="77777777" w:rsidR="00F822E8" w:rsidRPr="00DE41A4" w:rsidRDefault="00F822E8" w:rsidP="00F822E8">
      <w:pPr>
        <w:pStyle w:val="ListParagraph"/>
        <w:numPr>
          <w:ilvl w:val="0"/>
          <w:numId w:val="3"/>
        </w:numPr>
        <w:spacing w:line="276" w:lineRule="auto"/>
        <w:outlineLvl w:val="0"/>
        <w:rPr>
          <w:rFonts w:asciiTheme="minorHAnsi" w:hAnsiTheme="minorHAnsi" w:cs="Arial"/>
          <w:i/>
          <w:u w:val="single"/>
        </w:rPr>
      </w:pPr>
      <w:r w:rsidRPr="00DE41A4">
        <w:rPr>
          <w:rFonts w:asciiTheme="minorHAnsi" w:hAnsiTheme="minorHAnsi" w:cs="Arial"/>
          <w:i/>
          <w:u w:val="single"/>
        </w:rPr>
        <w:lastRenderedPageBreak/>
        <w:t>Project outcomes</w:t>
      </w:r>
      <w:r>
        <w:rPr>
          <w:rFonts w:asciiTheme="minorHAnsi" w:hAnsiTheme="minorHAnsi" w:cs="Arial"/>
          <w:i/>
          <w:u w:val="single"/>
        </w:rPr>
        <w:br/>
      </w:r>
    </w:p>
    <w:p w14:paraId="099D53DA" w14:textId="4C0058CB" w:rsidR="00F822E8" w:rsidRPr="0060620E" w:rsidRDefault="00F822E8" w:rsidP="00F822E8">
      <w:pPr>
        <w:spacing w:line="276" w:lineRule="auto"/>
        <w:rPr>
          <w:rFonts w:asciiTheme="minorHAnsi" w:hAnsiTheme="minorHAnsi" w:cs="Arial"/>
        </w:rPr>
      </w:pPr>
      <w:r w:rsidRPr="0060620E">
        <w:rPr>
          <w:rFonts w:asciiTheme="minorHAnsi" w:hAnsiTheme="minorHAnsi" w:cs="Arial"/>
        </w:rPr>
        <w:t>This project seeks to deliver t</w:t>
      </w:r>
      <w:r w:rsidR="004604FD">
        <w:rPr>
          <w:rFonts w:asciiTheme="minorHAnsi" w:hAnsiTheme="minorHAnsi" w:cs="Arial"/>
        </w:rPr>
        <w:t>o EPSDD, the Minister</w:t>
      </w:r>
      <w:r w:rsidRPr="0060620E">
        <w:rPr>
          <w:rFonts w:asciiTheme="minorHAnsi" w:hAnsiTheme="minorHAnsi" w:cs="Arial"/>
        </w:rPr>
        <w:t xml:space="preserve"> – and the wider communi</w:t>
      </w:r>
      <w:r>
        <w:rPr>
          <w:rFonts w:asciiTheme="minorHAnsi" w:hAnsiTheme="minorHAnsi" w:cs="Arial"/>
        </w:rPr>
        <w:t>ty – a considered common ground</w:t>
      </w:r>
      <w:r w:rsidRPr="0060620E">
        <w:rPr>
          <w:rFonts w:asciiTheme="minorHAnsi" w:hAnsiTheme="minorHAnsi" w:cs="Arial"/>
        </w:rPr>
        <w:t xml:space="preserve"> about </w:t>
      </w:r>
      <w:r w:rsidR="004604FD">
        <w:rPr>
          <w:rFonts w:asciiTheme="minorHAnsi" w:hAnsiTheme="minorHAnsi" w:cs="Arial"/>
        </w:rPr>
        <w:t>housing choices and planning in Canberra</w:t>
      </w:r>
      <w:r w:rsidRPr="0060620E">
        <w:rPr>
          <w:rFonts w:asciiTheme="minorHAnsi" w:hAnsiTheme="minorHAnsi" w:cs="Arial"/>
        </w:rPr>
        <w:t>. This includes:</w:t>
      </w:r>
    </w:p>
    <w:p w14:paraId="73A684D8" w14:textId="77777777" w:rsidR="00F822E8" w:rsidRPr="0060620E" w:rsidRDefault="00F822E8" w:rsidP="00F822E8">
      <w:pPr>
        <w:spacing w:line="276" w:lineRule="auto"/>
        <w:rPr>
          <w:rFonts w:asciiTheme="minorHAnsi" w:hAnsiTheme="minorHAnsi" w:cs="Arial"/>
        </w:rPr>
      </w:pPr>
    </w:p>
    <w:p w14:paraId="639BF9A3" w14:textId="611E2896" w:rsidR="00B56850" w:rsidRPr="00AE06E5" w:rsidRDefault="00B56850" w:rsidP="00AE06E5">
      <w:pPr>
        <w:pStyle w:val="ListParagraph"/>
        <w:numPr>
          <w:ilvl w:val="0"/>
          <w:numId w:val="2"/>
        </w:numPr>
        <w:spacing w:line="276" w:lineRule="auto"/>
        <w:rPr>
          <w:rFonts w:asciiTheme="minorHAnsi" w:hAnsiTheme="minorHAnsi" w:cs="Arial"/>
        </w:rPr>
      </w:pPr>
      <w:r w:rsidRPr="00AE06E5">
        <w:rPr>
          <w:rFonts w:asciiTheme="minorHAnsi" w:hAnsiTheme="minorHAnsi" w:cs="Arial"/>
        </w:rPr>
        <w:t xml:space="preserve">Identification of the community’s aspiration for change, and </w:t>
      </w:r>
      <w:r w:rsidR="00AE06E5">
        <w:rPr>
          <w:rFonts w:asciiTheme="minorHAnsi" w:hAnsiTheme="minorHAnsi" w:cs="Arial"/>
        </w:rPr>
        <w:t>also their tolerance for change – written by them in their own words.</w:t>
      </w:r>
    </w:p>
    <w:p w14:paraId="28BF4A06" w14:textId="778350EA" w:rsidR="00C94075" w:rsidRPr="00DF2710" w:rsidRDefault="00C94075" w:rsidP="00F822E8">
      <w:pPr>
        <w:pStyle w:val="ListParagraph"/>
        <w:numPr>
          <w:ilvl w:val="0"/>
          <w:numId w:val="2"/>
        </w:numPr>
        <w:spacing w:line="276" w:lineRule="auto"/>
        <w:rPr>
          <w:rFonts w:asciiTheme="minorHAnsi" w:hAnsiTheme="minorHAnsi" w:cs="Arial"/>
        </w:rPr>
      </w:pPr>
      <w:r w:rsidRPr="00DF2710">
        <w:rPr>
          <w:rFonts w:asciiTheme="minorHAnsi" w:hAnsiTheme="minorHAnsi" w:cs="Arial"/>
        </w:rPr>
        <w:t xml:space="preserve">A </w:t>
      </w:r>
      <w:r w:rsidRPr="00DF2710">
        <w:rPr>
          <w:rFonts w:asciiTheme="minorHAnsi" w:hAnsiTheme="minorHAnsi" w:cs="Arial"/>
          <w:b/>
        </w:rPr>
        <w:t>map</w:t>
      </w:r>
      <w:r w:rsidRPr="00DF2710">
        <w:rPr>
          <w:rFonts w:asciiTheme="minorHAnsi" w:hAnsiTheme="minorHAnsi" w:cs="Arial"/>
        </w:rPr>
        <w:t xml:space="preserve"> showing areas where agreement was found</w:t>
      </w:r>
      <w:r w:rsidR="009337C4" w:rsidRPr="00DF2710">
        <w:rPr>
          <w:rFonts w:asciiTheme="minorHAnsi" w:hAnsiTheme="minorHAnsi" w:cs="Arial"/>
        </w:rPr>
        <w:t>.</w:t>
      </w:r>
    </w:p>
    <w:p w14:paraId="0F77E7B9" w14:textId="68FA03F0" w:rsidR="00B931C8" w:rsidRPr="00DF2710" w:rsidRDefault="00B931C8" w:rsidP="00F822E8">
      <w:pPr>
        <w:pStyle w:val="ListParagraph"/>
        <w:numPr>
          <w:ilvl w:val="0"/>
          <w:numId w:val="2"/>
        </w:numPr>
        <w:spacing w:line="276" w:lineRule="auto"/>
        <w:rPr>
          <w:rFonts w:asciiTheme="minorHAnsi" w:hAnsiTheme="minorHAnsi" w:cs="Arial"/>
        </w:rPr>
      </w:pPr>
      <w:r w:rsidRPr="00DF2710">
        <w:rPr>
          <w:rFonts w:asciiTheme="minorHAnsi" w:hAnsiTheme="minorHAnsi" w:cs="Arial"/>
        </w:rPr>
        <w:t>What questions people have an</w:t>
      </w:r>
      <w:r w:rsidR="00C94075" w:rsidRPr="00DF2710">
        <w:rPr>
          <w:rFonts w:asciiTheme="minorHAnsi" w:hAnsiTheme="minorHAnsi" w:cs="Arial"/>
        </w:rPr>
        <w:t xml:space="preserve">d sources they trust when asked for a </w:t>
      </w:r>
      <w:r w:rsidR="00C94075" w:rsidRPr="00AE06E5">
        <w:rPr>
          <w:rFonts w:asciiTheme="minorHAnsi" w:hAnsiTheme="minorHAnsi" w:cs="Arial"/>
          <w:b/>
        </w:rPr>
        <w:t>rationale</w:t>
      </w:r>
      <w:r w:rsidRPr="00DF2710">
        <w:rPr>
          <w:rFonts w:asciiTheme="minorHAnsi" w:hAnsiTheme="minorHAnsi" w:cs="Arial"/>
        </w:rPr>
        <w:t xml:space="preserve"> to support their arguments.</w:t>
      </w:r>
    </w:p>
    <w:p w14:paraId="6E90F032" w14:textId="40DCF697" w:rsidR="00F822E8" w:rsidRPr="00DF2710" w:rsidRDefault="00F822E8" w:rsidP="00F822E8">
      <w:pPr>
        <w:pStyle w:val="ListParagraph"/>
        <w:numPr>
          <w:ilvl w:val="0"/>
          <w:numId w:val="2"/>
        </w:numPr>
        <w:spacing w:line="276" w:lineRule="auto"/>
        <w:rPr>
          <w:rFonts w:asciiTheme="minorHAnsi" w:hAnsiTheme="minorHAnsi" w:cs="Arial"/>
        </w:rPr>
      </w:pPr>
      <w:r w:rsidRPr="00DF2710">
        <w:rPr>
          <w:rFonts w:asciiTheme="minorHAnsi" w:hAnsiTheme="minorHAnsi" w:cs="Arial"/>
          <w:b/>
        </w:rPr>
        <w:t>Clearly enunciate</w:t>
      </w:r>
      <w:r w:rsidR="004604FD" w:rsidRPr="00DF2710">
        <w:rPr>
          <w:rFonts w:asciiTheme="minorHAnsi" w:hAnsiTheme="minorHAnsi" w:cs="Arial"/>
          <w:b/>
        </w:rPr>
        <w:t>d expectations of community planning</w:t>
      </w:r>
      <w:r w:rsidRPr="00DF2710">
        <w:rPr>
          <w:rFonts w:asciiTheme="minorHAnsi" w:hAnsiTheme="minorHAnsi" w:cs="Arial"/>
          <w:b/>
        </w:rPr>
        <w:t xml:space="preserve"> desired by the community</w:t>
      </w:r>
      <w:r w:rsidR="00B931C8" w:rsidRPr="00DF2710">
        <w:rPr>
          <w:rFonts w:asciiTheme="minorHAnsi" w:hAnsiTheme="minorHAnsi" w:cs="Arial"/>
          <w:b/>
        </w:rPr>
        <w:t>,</w:t>
      </w:r>
      <w:r w:rsidRPr="00DF2710">
        <w:rPr>
          <w:rFonts w:asciiTheme="minorHAnsi" w:hAnsiTheme="minorHAnsi" w:cs="Arial"/>
          <w:b/>
        </w:rPr>
        <w:t xml:space="preserve"> that are based on actual capacity to fund and deliver</w:t>
      </w:r>
      <w:r w:rsidR="00B931C8" w:rsidRPr="00DF2710">
        <w:rPr>
          <w:rFonts w:asciiTheme="minorHAnsi" w:hAnsiTheme="minorHAnsi" w:cs="Arial"/>
          <w:b/>
        </w:rPr>
        <w:t>,</w:t>
      </w:r>
      <w:r w:rsidRPr="00DF2710">
        <w:rPr>
          <w:rFonts w:asciiTheme="minorHAnsi" w:hAnsiTheme="minorHAnsi" w:cs="Arial"/>
          <w:b/>
        </w:rPr>
        <w:t xml:space="preserve"> showing appreciation of </w:t>
      </w:r>
      <w:r w:rsidRPr="00DF2710">
        <w:rPr>
          <w:rFonts w:asciiTheme="minorHAnsi" w:hAnsiTheme="minorHAnsi" w:cs="Arial"/>
          <w:b/>
          <w:i/>
        </w:rPr>
        <w:t>trade-off</w:t>
      </w:r>
      <w:r w:rsidRPr="00DF2710">
        <w:rPr>
          <w:rFonts w:asciiTheme="minorHAnsi" w:hAnsiTheme="minorHAnsi" w:cs="Arial"/>
          <w:b/>
        </w:rPr>
        <w:t xml:space="preserve"> decisions rather than being simplistic </w:t>
      </w:r>
      <w:r w:rsidRPr="00DF2710">
        <w:rPr>
          <w:rFonts w:asciiTheme="minorHAnsi" w:hAnsiTheme="minorHAnsi" w:cs="Arial"/>
          <w:b/>
          <w:i/>
        </w:rPr>
        <w:t>wish-lists</w:t>
      </w:r>
      <w:r w:rsidR="00273087" w:rsidRPr="00DF2710">
        <w:rPr>
          <w:rFonts w:asciiTheme="minorHAnsi" w:hAnsiTheme="minorHAnsi" w:cs="Arial"/>
        </w:rPr>
        <w:t>.</w:t>
      </w:r>
    </w:p>
    <w:p w14:paraId="5BECCD1A" w14:textId="77777777" w:rsidR="00F822E8" w:rsidRPr="0060620E" w:rsidRDefault="00F822E8" w:rsidP="00F822E8">
      <w:pPr>
        <w:spacing w:line="276" w:lineRule="auto"/>
        <w:rPr>
          <w:rFonts w:asciiTheme="minorHAnsi" w:hAnsiTheme="minorHAnsi" w:cs="Arial"/>
        </w:rPr>
      </w:pPr>
    </w:p>
    <w:p w14:paraId="26853537" w14:textId="2C730E8F" w:rsidR="00F822E8" w:rsidRPr="0060620E" w:rsidRDefault="00F822E8" w:rsidP="00F822E8">
      <w:pPr>
        <w:spacing w:line="276" w:lineRule="auto"/>
        <w:rPr>
          <w:rFonts w:asciiTheme="minorHAnsi" w:hAnsiTheme="minorHAnsi" w:cs="Arial"/>
        </w:rPr>
      </w:pPr>
      <w:r w:rsidRPr="0060620E">
        <w:rPr>
          <w:rFonts w:asciiTheme="minorHAnsi" w:hAnsiTheme="minorHAnsi" w:cs="Arial"/>
        </w:rPr>
        <w:t>This collective view will be gen</w:t>
      </w:r>
      <w:r w:rsidR="00526AC6">
        <w:rPr>
          <w:rFonts w:asciiTheme="minorHAnsi" w:hAnsiTheme="minorHAnsi" w:cs="Arial"/>
        </w:rPr>
        <w:t>erated by a randomly selected group of</w:t>
      </w:r>
      <w:r>
        <w:rPr>
          <w:rFonts w:asciiTheme="minorHAnsi" w:hAnsiTheme="minorHAnsi" w:cs="Arial"/>
        </w:rPr>
        <w:t xml:space="preserve"> </w:t>
      </w:r>
      <w:r w:rsidRPr="0060620E">
        <w:rPr>
          <w:rFonts w:asciiTheme="minorHAnsi" w:hAnsiTheme="minorHAnsi" w:cs="Arial"/>
        </w:rPr>
        <w:t>participant</w:t>
      </w:r>
      <w:r>
        <w:rPr>
          <w:rFonts w:asciiTheme="minorHAnsi" w:hAnsiTheme="minorHAnsi" w:cs="Arial"/>
        </w:rPr>
        <w:t>s</w:t>
      </w:r>
      <w:r w:rsidRPr="0060620E">
        <w:rPr>
          <w:rFonts w:asciiTheme="minorHAnsi" w:hAnsiTheme="minorHAnsi" w:cs="Arial"/>
        </w:rPr>
        <w:t xml:space="preserve"> who weigh competing viewpoints, identify experts of their own choosing, integrate information and inputs, explore common ground and reach agreement on fair trade-offs and priorities.</w:t>
      </w:r>
    </w:p>
    <w:p w14:paraId="5F573F7E" w14:textId="77777777" w:rsidR="00F822E8" w:rsidRPr="0060620E" w:rsidRDefault="00F822E8" w:rsidP="00F822E8">
      <w:pPr>
        <w:spacing w:line="276" w:lineRule="auto"/>
        <w:rPr>
          <w:rFonts w:asciiTheme="minorHAnsi" w:hAnsiTheme="minorHAnsi" w:cs="Arial"/>
        </w:rPr>
      </w:pPr>
    </w:p>
    <w:p w14:paraId="312BADAD" w14:textId="16B86ECA" w:rsidR="00F822E8" w:rsidRPr="00AE06E5" w:rsidRDefault="00F822E8" w:rsidP="00F822E8">
      <w:pPr>
        <w:spacing w:line="276" w:lineRule="auto"/>
        <w:rPr>
          <w:rFonts w:asciiTheme="minorHAnsi" w:hAnsiTheme="minorHAnsi" w:cs="Arial"/>
        </w:rPr>
      </w:pPr>
      <w:r>
        <w:rPr>
          <w:rFonts w:asciiTheme="minorHAnsi" w:hAnsiTheme="minorHAnsi" w:cs="Arial"/>
        </w:rPr>
        <w:t>Ministers and the public</w:t>
      </w:r>
      <w:r w:rsidRPr="0060620E">
        <w:rPr>
          <w:rFonts w:asciiTheme="minorHAnsi" w:hAnsiTheme="minorHAnsi" w:cs="Arial"/>
        </w:rPr>
        <w:t xml:space="preserve"> should expect to receive </w:t>
      </w:r>
      <w:r w:rsidRPr="00502553">
        <w:rPr>
          <w:rFonts w:asciiTheme="minorHAnsi" w:hAnsiTheme="minorHAnsi" w:cs="Arial"/>
          <w:b/>
        </w:rPr>
        <w:t>clarity of intent</w:t>
      </w:r>
      <w:r w:rsidRPr="0060620E">
        <w:rPr>
          <w:rFonts w:asciiTheme="minorHAnsi" w:hAnsiTheme="minorHAnsi" w:cs="Arial"/>
        </w:rPr>
        <w:t xml:space="preserve"> an</w:t>
      </w:r>
      <w:r>
        <w:rPr>
          <w:rFonts w:asciiTheme="minorHAnsi" w:hAnsiTheme="minorHAnsi" w:cs="Arial"/>
        </w:rPr>
        <w:t xml:space="preserve">d </w:t>
      </w:r>
      <w:r w:rsidRPr="00502553">
        <w:rPr>
          <w:rFonts w:asciiTheme="minorHAnsi" w:hAnsiTheme="minorHAnsi" w:cs="Arial"/>
          <w:b/>
        </w:rPr>
        <w:t>areas of shared agreement</w:t>
      </w:r>
      <w:r w:rsidRPr="0060620E">
        <w:rPr>
          <w:rFonts w:asciiTheme="minorHAnsi" w:hAnsiTheme="minorHAnsi" w:cs="Arial"/>
        </w:rPr>
        <w:t xml:space="preserve"> from the </w:t>
      </w:r>
      <w:r w:rsidR="002211C9">
        <w:rPr>
          <w:rFonts w:asciiTheme="minorHAnsi" w:hAnsiTheme="minorHAnsi" w:cs="Arial"/>
        </w:rPr>
        <w:t>Collaboration Hub</w:t>
      </w:r>
      <w:r w:rsidRPr="0060620E">
        <w:rPr>
          <w:rFonts w:asciiTheme="minorHAnsi" w:hAnsiTheme="minorHAnsi" w:cs="Arial"/>
        </w:rPr>
        <w:t xml:space="preserve"> on trade-offs, ra</w:t>
      </w:r>
      <w:r w:rsidR="00C94075">
        <w:rPr>
          <w:rFonts w:asciiTheme="minorHAnsi" w:hAnsiTheme="minorHAnsi" w:cs="Arial"/>
        </w:rPr>
        <w:t xml:space="preserve">ther than an unfunded wish list of </w:t>
      </w:r>
      <w:r w:rsidR="00AE06E5">
        <w:rPr>
          <w:rFonts w:asciiTheme="minorHAnsi" w:hAnsiTheme="minorHAnsi" w:cs="Arial"/>
        </w:rPr>
        <w:t xml:space="preserve">shallow ‘motherhood’ statements or </w:t>
      </w:r>
      <w:r w:rsidR="00AE06E5">
        <w:rPr>
          <w:rFonts w:asciiTheme="minorHAnsi" w:hAnsiTheme="minorHAnsi" w:cs="Arial"/>
          <w:i/>
        </w:rPr>
        <w:t xml:space="preserve">individual </w:t>
      </w:r>
      <w:r w:rsidR="00AE06E5">
        <w:rPr>
          <w:rFonts w:asciiTheme="minorHAnsi" w:hAnsiTheme="minorHAnsi" w:cs="Arial"/>
        </w:rPr>
        <w:t>positions.</w:t>
      </w:r>
    </w:p>
    <w:p w14:paraId="73B284B6" w14:textId="77777777" w:rsidR="00F822E8" w:rsidRPr="0060620E" w:rsidRDefault="00F822E8" w:rsidP="00F822E8">
      <w:pPr>
        <w:spacing w:line="276" w:lineRule="auto"/>
        <w:rPr>
          <w:rFonts w:asciiTheme="minorHAnsi" w:hAnsiTheme="minorHAnsi" w:cs="Arial"/>
        </w:rPr>
      </w:pPr>
    </w:p>
    <w:p w14:paraId="17699508" w14:textId="7C7F3002" w:rsidR="00F822E8" w:rsidRPr="00526AC6" w:rsidRDefault="00F822E8" w:rsidP="00F822E8">
      <w:pPr>
        <w:spacing w:line="276" w:lineRule="auto"/>
        <w:rPr>
          <w:rFonts w:asciiTheme="minorHAnsi" w:hAnsiTheme="minorHAnsi" w:cs="Arial"/>
        </w:rPr>
      </w:pPr>
      <w:r w:rsidRPr="0060620E">
        <w:rPr>
          <w:rFonts w:asciiTheme="minorHAnsi" w:hAnsiTheme="minorHAnsi" w:cs="Arial"/>
        </w:rPr>
        <w:t xml:space="preserve">The process will be designed and delivered with sufficient rigour as to withstand sceptical scrutiny. It cannot be influenced by a single person, interest group, financial interest or identity. Transparency from beginning to end will be crucial and the design itself must be shared prior to the commencement of the </w:t>
      </w:r>
      <w:r w:rsidR="002211C9">
        <w:rPr>
          <w:rFonts w:asciiTheme="minorHAnsi" w:hAnsiTheme="minorHAnsi" w:cs="Arial"/>
        </w:rPr>
        <w:t>Collaboration Hub</w:t>
      </w:r>
      <w:r w:rsidRPr="0060620E">
        <w:rPr>
          <w:rFonts w:asciiTheme="minorHAnsi" w:hAnsiTheme="minorHAnsi" w:cs="Arial"/>
        </w:rPr>
        <w:t xml:space="preserve">’s deliberations. Equally, the role of </w:t>
      </w:r>
      <w:r>
        <w:rPr>
          <w:rFonts w:asciiTheme="minorHAnsi" w:hAnsiTheme="minorHAnsi" w:cs="Arial"/>
        </w:rPr>
        <w:t>newDemocracy</w:t>
      </w:r>
      <w:r w:rsidRPr="0060620E">
        <w:rPr>
          <w:rFonts w:asciiTheme="minorHAnsi" w:hAnsiTheme="minorHAnsi" w:cs="Arial"/>
        </w:rPr>
        <w:t xml:space="preserve"> as a non-partisan operator wi</w:t>
      </w:r>
      <w:r w:rsidR="00AE06E5">
        <w:rPr>
          <w:rFonts w:asciiTheme="minorHAnsi" w:hAnsiTheme="minorHAnsi" w:cs="Arial"/>
        </w:rPr>
        <w:t>th no interest in the issue should</w:t>
      </w:r>
      <w:r w:rsidRPr="0060620E">
        <w:rPr>
          <w:rFonts w:asciiTheme="minorHAnsi" w:hAnsiTheme="minorHAnsi" w:cs="Arial"/>
        </w:rPr>
        <w:t xml:space="preserve"> be emphasised. </w:t>
      </w:r>
    </w:p>
    <w:p w14:paraId="48871791" w14:textId="77777777" w:rsidR="00F822E8" w:rsidRDefault="00F822E8" w:rsidP="00F822E8">
      <w:pPr>
        <w:rPr>
          <w:rFonts w:asciiTheme="minorHAnsi" w:hAnsiTheme="minorHAnsi" w:cs="Arial"/>
          <w:i/>
          <w:u w:val="single"/>
        </w:rPr>
      </w:pPr>
      <w:r>
        <w:rPr>
          <w:rFonts w:asciiTheme="minorHAnsi" w:hAnsiTheme="minorHAnsi" w:cs="Arial"/>
          <w:i/>
          <w:u w:val="single"/>
        </w:rPr>
        <w:br w:type="page"/>
      </w:r>
    </w:p>
    <w:p w14:paraId="019FF058" w14:textId="74465159" w:rsidR="00F822E8" w:rsidRPr="00432E3E" w:rsidRDefault="003B61E3" w:rsidP="00F822E8">
      <w:pPr>
        <w:pStyle w:val="ListParagraph"/>
        <w:numPr>
          <w:ilvl w:val="0"/>
          <w:numId w:val="3"/>
        </w:numPr>
        <w:spacing w:line="276" w:lineRule="auto"/>
        <w:rPr>
          <w:rFonts w:asciiTheme="minorHAnsi" w:hAnsiTheme="minorHAnsi" w:cs="Arial"/>
          <w:i/>
          <w:u w:val="single"/>
        </w:rPr>
      </w:pPr>
      <w:r>
        <w:rPr>
          <w:rFonts w:asciiTheme="minorHAnsi" w:hAnsiTheme="minorHAnsi" w:cs="Arial"/>
          <w:i/>
          <w:u w:val="single"/>
        </w:rPr>
        <w:lastRenderedPageBreak/>
        <w:t>Project Budget</w:t>
      </w:r>
    </w:p>
    <w:p w14:paraId="440490E8" w14:textId="77777777" w:rsidR="004D79E8" w:rsidRDefault="004D79E8" w:rsidP="00F822E8">
      <w:pPr>
        <w:spacing w:line="276" w:lineRule="auto"/>
        <w:rPr>
          <w:rFonts w:asciiTheme="minorHAnsi" w:hAnsiTheme="minorHAnsi" w:cs="Arial"/>
        </w:rPr>
      </w:pPr>
    </w:p>
    <w:p w14:paraId="5C0941BC" w14:textId="052A0C24" w:rsidR="002757AC" w:rsidRDefault="00A70E8B" w:rsidP="00DD0FA8">
      <w:pPr>
        <w:spacing w:line="276" w:lineRule="auto"/>
        <w:rPr>
          <w:rFonts w:asciiTheme="minorHAnsi" w:hAnsiTheme="minorHAnsi" w:cs="Arial"/>
        </w:rPr>
      </w:pPr>
      <w:r>
        <w:rPr>
          <w:rFonts w:asciiTheme="minorHAnsi" w:hAnsiTheme="minorHAnsi" w:cs="Arial"/>
        </w:rPr>
        <w:t xml:space="preserve">The newDemocracy Foundation provides services across an </w:t>
      </w:r>
      <w:r w:rsidR="00583DE0">
        <w:rPr>
          <w:rFonts w:asciiTheme="minorHAnsi" w:hAnsiTheme="minorHAnsi" w:cs="Arial"/>
        </w:rPr>
        <w:t>eight-month</w:t>
      </w:r>
      <w:r>
        <w:rPr>
          <w:rFonts w:asciiTheme="minorHAnsi" w:hAnsiTheme="minorHAnsi" w:cs="Arial"/>
        </w:rPr>
        <w:t xml:space="preserve"> period. </w:t>
      </w:r>
      <w:r w:rsidR="00583DE0">
        <w:rPr>
          <w:rFonts w:asciiTheme="minorHAnsi" w:hAnsiTheme="minorHAnsi" w:cs="Arial"/>
        </w:rPr>
        <w:t xml:space="preserve">Involving process design, recruitment and oversight. </w:t>
      </w:r>
      <w:r w:rsidR="002757AC">
        <w:rPr>
          <w:rFonts w:asciiTheme="minorHAnsi" w:hAnsiTheme="minorHAnsi" w:cs="Arial"/>
        </w:rPr>
        <w:t xml:space="preserve">Straight Talk will provide facilitation and project management services to assist with the project.  </w:t>
      </w:r>
      <w:r w:rsidR="00583DE0">
        <w:rPr>
          <w:rFonts w:asciiTheme="minorHAnsi" w:hAnsiTheme="minorHAnsi" w:cs="Arial"/>
        </w:rPr>
        <w:t xml:space="preserve">EPSDD will pay newDemocracy </w:t>
      </w:r>
      <w:r w:rsidR="002757AC">
        <w:rPr>
          <w:rFonts w:asciiTheme="minorHAnsi" w:hAnsiTheme="minorHAnsi" w:cs="Arial"/>
        </w:rPr>
        <w:t xml:space="preserve">$55,055 and straight talk $73,084.00 for services. </w:t>
      </w:r>
      <w:r w:rsidR="004D79E8">
        <w:rPr>
          <w:rFonts w:asciiTheme="minorHAnsi" w:hAnsiTheme="minorHAnsi" w:cs="Arial"/>
        </w:rPr>
        <w:t xml:space="preserve">Full details are available at </w:t>
      </w:r>
      <w:hyperlink r:id="rId15" w:history="1">
        <w:r w:rsidR="002757AC" w:rsidRPr="00FF3C23">
          <w:rPr>
            <w:rStyle w:val="Hyperlink"/>
            <w:rFonts w:asciiTheme="minorHAnsi" w:hAnsiTheme="minorHAnsi" w:cs="Arial"/>
          </w:rPr>
          <w:t>https://www.procurement.act.gov.au/contracts</w:t>
        </w:r>
      </w:hyperlink>
      <w:r w:rsidR="002757AC">
        <w:rPr>
          <w:rFonts w:asciiTheme="minorHAnsi" w:hAnsiTheme="minorHAnsi" w:cs="Arial"/>
        </w:rPr>
        <w:t xml:space="preserve"> </w:t>
      </w:r>
    </w:p>
    <w:p w14:paraId="287CF79C" w14:textId="77777777" w:rsidR="002757AC" w:rsidRDefault="002757AC" w:rsidP="00DD0FA8">
      <w:pPr>
        <w:spacing w:line="276" w:lineRule="auto"/>
        <w:rPr>
          <w:rFonts w:asciiTheme="minorHAnsi" w:hAnsiTheme="minorHAnsi" w:cs="Arial"/>
        </w:rPr>
      </w:pPr>
    </w:p>
    <w:p w14:paraId="6E3AA39E" w14:textId="0332CD9A" w:rsidR="00A041E5" w:rsidRDefault="00A041E5" w:rsidP="00DD0FA8">
      <w:pPr>
        <w:spacing w:line="276" w:lineRule="auto"/>
        <w:rPr>
          <w:rFonts w:asciiTheme="minorHAnsi" w:hAnsiTheme="minorHAnsi" w:cs="Arial"/>
          <w:lang w:val="en-US"/>
        </w:rPr>
      </w:pPr>
    </w:p>
    <w:p w14:paraId="0CC10BD5" w14:textId="77777777" w:rsidR="00F822E8" w:rsidRDefault="00F822E8" w:rsidP="00F822E8">
      <w:pPr>
        <w:spacing w:line="276" w:lineRule="auto"/>
        <w:rPr>
          <w:rFonts w:asciiTheme="minorHAnsi" w:hAnsiTheme="minorHAnsi" w:cs="Arial"/>
        </w:rPr>
      </w:pPr>
    </w:p>
    <w:p w14:paraId="64EFA6B2" w14:textId="77777777" w:rsidR="00F822E8" w:rsidRDefault="00F822E8" w:rsidP="00F822E8">
      <w:pPr>
        <w:rPr>
          <w:rFonts w:asciiTheme="minorHAnsi" w:hAnsiTheme="minorHAnsi" w:cs="Arial"/>
        </w:rPr>
      </w:pPr>
    </w:p>
    <w:p w14:paraId="58DADCF8" w14:textId="77777777" w:rsidR="00F822E8" w:rsidRDefault="00F822E8" w:rsidP="00F822E8">
      <w:pPr>
        <w:rPr>
          <w:rFonts w:asciiTheme="minorHAnsi" w:hAnsiTheme="minorHAnsi" w:cs="Arial"/>
        </w:rPr>
      </w:pPr>
    </w:p>
    <w:p w14:paraId="5F5BFBEB" w14:textId="77777777" w:rsidR="00F822E8" w:rsidRDefault="00F822E8" w:rsidP="00F822E8">
      <w:pPr>
        <w:rPr>
          <w:rFonts w:asciiTheme="minorHAnsi" w:hAnsiTheme="minorHAnsi" w:cs="Arial"/>
        </w:rPr>
      </w:pPr>
    </w:p>
    <w:p w14:paraId="66DC60CD" w14:textId="77777777" w:rsidR="00F822E8" w:rsidRDefault="00F822E8" w:rsidP="00F822E8">
      <w:pPr>
        <w:rPr>
          <w:i/>
          <w:sz w:val="28"/>
          <w:szCs w:val="28"/>
        </w:rPr>
        <w:sectPr w:rsidR="00F822E8" w:rsidSect="00FB407F">
          <w:footerReference w:type="even" r:id="rId16"/>
          <w:footerReference w:type="default" r:id="rId17"/>
          <w:headerReference w:type="first" r:id="rId18"/>
          <w:pgSz w:w="11900" w:h="16820"/>
          <w:pgMar w:top="1440" w:right="1440" w:bottom="1440" w:left="1440" w:header="708" w:footer="708" w:gutter="0"/>
          <w:cols w:space="708"/>
          <w:titlePg/>
          <w:docGrid w:linePitch="360"/>
        </w:sectPr>
      </w:pPr>
    </w:p>
    <w:p w14:paraId="2F7A9109" w14:textId="77777777" w:rsidR="00F822E8" w:rsidRDefault="00F822E8" w:rsidP="00F822E8">
      <w:pPr>
        <w:rPr>
          <w:i/>
          <w:sz w:val="28"/>
          <w:szCs w:val="28"/>
        </w:rPr>
      </w:pPr>
      <w:r w:rsidRPr="00D74129">
        <w:rPr>
          <w:i/>
          <w:sz w:val="28"/>
          <w:szCs w:val="28"/>
        </w:rPr>
        <w:lastRenderedPageBreak/>
        <w:t>Draft Process Map</w:t>
      </w:r>
    </w:p>
    <w:p w14:paraId="0C1AC3B7" w14:textId="77777777" w:rsidR="00F822E8" w:rsidRDefault="00F822E8" w:rsidP="00F822E8">
      <w:pPr>
        <w:rPr>
          <w:i/>
          <w:sz w:val="28"/>
          <w:szCs w:val="28"/>
        </w:rPr>
      </w:pPr>
    </w:p>
    <w:p w14:paraId="79D2F4DB" w14:textId="26877A85" w:rsidR="00F822E8" w:rsidRDefault="00F822E8" w:rsidP="00F822E8">
      <w:pPr>
        <w:rPr>
          <w:i/>
        </w:rPr>
      </w:pPr>
      <w:r>
        <w:rPr>
          <w:i/>
        </w:rPr>
        <w:t>Significant lead-in time i</w:t>
      </w:r>
      <w:r w:rsidR="00526AC6">
        <w:rPr>
          <w:i/>
        </w:rPr>
        <w:t xml:space="preserve">s required for any </w:t>
      </w:r>
      <w:r w:rsidR="002211C9">
        <w:rPr>
          <w:i/>
        </w:rPr>
        <w:t>randomly selected deliberative</w:t>
      </w:r>
      <w:r w:rsidR="00526AC6">
        <w:rPr>
          <w:i/>
        </w:rPr>
        <w:t xml:space="preserve"> process.</w:t>
      </w:r>
    </w:p>
    <w:p w14:paraId="2D086A4C" w14:textId="77777777" w:rsidR="00F822E8" w:rsidRDefault="00F822E8" w:rsidP="00F822E8">
      <w:pPr>
        <w:rPr>
          <w:i/>
        </w:rPr>
      </w:pPr>
    </w:p>
    <w:p w14:paraId="36E2BF73" w14:textId="03873F6D" w:rsidR="00F822E8" w:rsidRDefault="00A200D7" w:rsidP="00F822E8">
      <w:r>
        <w:t>The following pages are intended on a shared quick reference for key tasks and deadlines</w:t>
      </w:r>
      <w:r w:rsidR="00F822E8">
        <w:t>:</w:t>
      </w:r>
    </w:p>
    <w:p w14:paraId="6B01C52A" w14:textId="6ECFEAF9" w:rsidR="00F822E8" w:rsidRDefault="00F822E8" w:rsidP="00526AC6">
      <w:r>
        <w:br/>
      </w:r>
    </w:p>
    <w:p w14:paraId="3DF5D0D9" w14:textId="21F04BCE" w:rsidR="00F822E8" w:rsidRDefault="00F822E8" w:rsidP="00F822E8">
      <w:pPr>
        <w:pStyle w:val="ListParagraph"/>
        <w:numPr>
          <w:ilvl w:val="0"/>
          <w:numId w:val="13"/>
        </w:numPr>
      </w:pPr>
      <w:r>
        <w:t>Preparation of the information kit for participants (</w:t>
      </w:r>
      <w:r w:rsidR="00242C69">
        <w:t>requiring up to 12</w:t>
      </w:r>
      <w:r w:rsidR="00526AC6">
        <w:t xml:space="preserve"> weeks to produce</w:t>
      </w:r>
      <w:r>
        <w:t>).</w:t>
      </w:r>
    </w:p>
    <w:p w14:paraId="0509A679" w14:textId="477AAC40" w:rsidR="00F822E8" w:rsidRDefault="00526AC6" w:rsidP="00526AC6">
      <w:pPr>
        <w:pStyle w:val="ListParagraph"/>
        <w:numPr>
          <w:ilvl w:val="1"/>
          <w:numId w:val="7"/>
        </w:numPr>
      </w:pPr>
      <w:r>
        <w:t>This will</w:t>
      </w:r>
      <w:r w:rsidR="00F822E8">
        <w:t xml:space="preserve"> </w:t>
      </w:r>
      <w:r>
        <w:t>be produced by EPSDD,</w:t>
      </w:r>
      <w:r w:rsidR="00F822E8">
        <w:t xml:space="preserve"> as a physical copy for the</w:t>
      </w:r>
      <w:r w:rsidR="00C1278C">
        <w:t xml:space="preserve"> Collaboration Hub</w:t>
      </w:r>
      <w:r w:rsidR="00F822E8">
        <w:t xml:space="preserve"> and a digital library will b</w:t>
      </w:r>
      <w:r>
        <w:t>e produce for public</w:t>
      </w:r>
      <w:r w:rsidR="00F822E8">
        <w:t xml:space="preserve"> access.</w:t>
      </w:r>
      <w:r w:rsidR="00A200D7">
        <w:t xml:space="preserve"> newDemocracy will ‘stress test’ breadth and detail of the document at key junctures to assist the drafting process.</w:t>
      </w:r>
      <w:r w:rsidR="00F822E8">
        <w:br/>
      </w:r>
    </w:p>
    <w:p w14:paraId="5E442A79" w14:textId="33D71BF7" w:rsidR="00F822E8" w:rsidRDefault="00F822E8" w:rsidP="00F822E8">
      <w:pPr>
        <w:pStyle w:val="ListParagraph"/>
        <w:numPr>
          <w:ilvl w:val="0"/>
          <w:numId w:val="13"/>
        </w:numPr>
      </w:pPr>
      <w:r>
        <w:t>R</w:t>
      </w:r>
      <w:r w:rsidR="00526AC6">
        <w:t xml:space="preserve">ecruitment of </w:t>
      </w:r>
      <w:r w:rsidR="002211C9">
        <w:t>Collaboration Hub</w:t>
      </w:r>
      <w:r>
        <w:t xml:space="preserve"> participants.</w:t>
      </w:r>
    </w:p>
    <w:p w14:paraId="781E5ED6" w14:textId="0BF8022B" w:rsidR="00F822E8" w:rsidRDefault="002211C9" w:rsidP="00F822E8">
      <w:pPr>
        <w:pStyle w:val="ListParagraph"/>
        <w:numPr>
          <w:ilvl w:val="1"/>
          <w:numId w:val="7"/>
        </w:numPr>
      </w:pPr>
      <w:r>
        <w:t>R</w:t>
      </w:r>
      <w:r w:rsidR="00F822E8">
        <w:t xml:space="preserve">ecruitment takes approximately 60 days allowing for invitation production and distribution through to confirmation of the final </w:t>
      </w:r>
      <w:r>
        <w:t>participants</w:t>
      </w:r>
      <w:r w:rsidR="00F822E8">
        <w:t>.</w:t>
      </w:r>
    </w:p>
    <w:p w14:paraId="402933C0" w14:textId="3F5061AD" w:rsidR="00F822E8" w:rsidRDefault="00F822E8" w:rsidP="00F822E8">
      <w:pPr>
        <w:pStyle w:val="ListParagraph"/>
        <w:numPr>
          <w:ilvl w:val="1"/>
          <w:numId w:val="7"/>
        </w:numPr>
      </w:pPr>
      <w:r>
        <w:t>Invitations will be designed and distri</w:t>
      </w:r>
      <w:r w:rsidR="00526AC6">
        <w:t>buted in print</w:t>
      </w:r>
      <w:r>
        <w:t>.</w:t>
      </w:r>
    </w:p>
    <w:p w14:paraId="07B317E8" w14:textId="00DF0C11" w:rsidR="00F822E8" w:rsidRDefault="00F822E8" w:rsidP="00F822E8">
      <w:pPr>
        <w:pStyle w:val="ListParagraph"/>
        <w:numPr>
          <w:ilvl w:val="1"/>
          <w:numId w:val="7"/>
        </w:numPr>
      </w:pPr>
      <w:r>
        <w:t>Once participation RS</w:t>
      </w:r>
      <w:r w:rsidR="00A200D7">
        <w:t>VP dates close (approx. 5 weeks</w:t>
      </w:r>
      <w:r w:rsidR="00526AC6">
        <w:t xml:space="preserve"> out from Day 1), the </w:t>
      </w:r>
      <w:r w:rsidR="002211C9">
        <w:t>participants</w:t>
      </w:r>
      <w:r>
        <w:t xml:space="preserve"> will be </w:t>
      </w:r>
      <w:r w:rsidR="00CE01A1">
        <w:t>selected,</w:t>
      </w:r>
      <w:r>
        <w:t xml:space="preserve"> and confirmation calls w</w:t>
      </w:r>
      <w:r w:rsidR="00A200D7">
        <w:t>ill be made to ensure personal</w:t>
      </w:r>
      <w:r>
        <w:t xml:space="preserve"> commitment to the length of the process.</w:t>
      </w:r>
      <w:r w:rsidR="00526AC6">
        <w:br/>
      </w:r>
    </w:p>
    <w:p w14:paraId="74BB41DC" w14:textId="77777777" w:rsidR="00F822E8" w:rsidRDefault="00F822E8" w:rsidP="00F822E8">
      <w:pPr>
        <w:pStyle w:val="ListParagraph"/>
        <w:numPr>
          <w:ilvl w:val="0"/>
          <w:numId w:val="13"/>
        </w:numPr>
      </w:pPr>
      <w:r>
        <w:t>Project Communication</w:t>
      </w:r>
    </w:p>
    <w:p w14:paraId="4EDA8CE2" w14:textId="27BFA5DC" w:rsidR="00F822E8" w:rsidRDefault="00526AC6" w:rsidP="00F822E8">
      <w:pPr>
        <w:pStyle w:val="ListParagraph"/>
        <w:numPr>
          <w:ilvl w:val="1"/>
          <w:numId w:val="7"/>
        </w:numPr>
      </w:pPr>
      <w:r>
        <w:t>EPSDD</w:t>
      </w:r>
      <w:r w:rsidR="00F822E8">
        <w:t xml:space="preserve"> will take on the role of communicating the project’s features and aims in the lead up to Day 1, working to grow </w:t>
      </w:r>
      <w:r>
        <w:t>community submissions and</w:t>
      </w:r>
      <w:r w:rsidR="00F822E8">
        <w:t xml:space="preserve"> engagement.</w:t>
      </w:r>
    </w:p>
    <w:p w14:paraId="50F7B36F" w14:textId="024C42EB" w:rsidR="00F822E8" w:rsidRDefault="00F822E8" w:rsidP="00F822E8">
      <w:pPr>
        <w:pStyle w:val="ListParagraph"/>
        <w:numPr>
          <w:ilvl w:val="1"/>
          <w:numId w:val="7"/>
        </w:numPr>
      </w:pPr>
      <w:r>
        <w:t>Stakeholder engagement and outreach is crucial for building relationships that assist with information requests, public reception of the process, and implementation of recommendations.</w:t>
      </w:r>
      <w:r w:rsidR="00526AC6">
        <w:t xml:space="preserve"> The development of a Stakeholder Reference Group</w:t>
      </w:r>
      <w:r w:rsidR="00F369C9">
        <w:t xml:space="preserve"> (SRG)</w:t>
      </w:r>
      <w:r w:rsidR="00526AC6">
        <w:t xml:space="preserve"> ought to occur</w:t>
      </w:r>
      <w:r w:rsidR="00406A0A">
        <w:t xml:space="preserve"> a minimum of</w:t>
      </w:r>
      <w:r w:rsidR="00526AC6">
        <w:t xml:space="preserve"> </w:t>
      </w:r>
      <w:r w:rsidR="00526AC6" w:rsidRPr="00673B17">
        <w:rPr>
          <w:b/>
        </w:rPr>
        <w:t>8 weeks out</w:t>
      </w:r>
      <w:r w:rsidR="00526AC6">
        <w:t xml:space="preserve"> from Day 1 </w:t>
      </w:r>
      <w:r w:rsidR="00673B17">
        <w:t>to</w:t>
      </w:r>
      <w:r w:rsidR="00526AC6">
        <w:t xml:space="preserve"> allow the implementation of any of their initial recommendations into the process design.</w:t>
      </w:r>
    </w:p>
    <w:p w14:paraId="2CBB4836" w14:textId="336CA4AF" w:rsidR="00DD4858" w:rsidRDefault="00DD4858" w:rsidP="00F822E8"/>
    <w:p w14:paraId="69F6AEC1" w14:textId="1D93000E" w:rsidR="00DD4858" w:rsidRDefault="00DD4858" w:rsidP="00F822E8"/>
    <w:p w14:paraId="2B75D4F5" w14:textId="77777777" w:rsidR="00DD4858" w:rsidRDefault="00DD4858" w:rsidP="00F822E8"/>
    <w:p w14:paraId="49AB9B4A" w14:textId="77777777" w:rsidR="00F822E8" w:rsidRPr="006049E2" w:rsidRDefault="00F822E8" w:rsidP="00F822E8"/>
    <w:tbl>
      <w:tblPr>
        <w:tblStyle w:val="TableGrid"/>
        <w:tblW w:w="13745" w:type="dxa"/>
        <w:tblLayout w:type="fixed"/>
        <w:tblLook w:val="04A0" w:firstRow="1" w:lastRow="0" w:firstColumn="1" w:lastColumn="0" w:noHBand="0" w:noVBand="1"/>
      </w:tblPr>
      <w:tblGrid>
        <w:gridCol w:w="1129"/>
        <w:gridCol w:w="12616"/>
      </w:tblGrid>
      <w:tr w:rsidR="00526AC6" w14:paraId="66A362D6" w14:textId="77777777" w:rsidTr="00526AC6">
        <w:trPr>
          <w:trHeight w:val="339"/>
          <w:tblHeader/>
        </w:trPr>
        <w:tc>
          <w:tcPr>
            <w:tcW w:w="1129" w:type="dxa"/>
          </w:tcPr>
          <w:p w14:paraId="57714A49" w14:textId="77777777" w:rsidR="00526AC6" w:rsidRDefault="00526AC6" w:rsidP="00FB407F">
            <w:r>
              <w:lastRenderedPageBreak/>
              <w:t>Stage</w:t>
            </w:r>
          </w:p>
        </w:tc>
        <w:tc>
          <w:tcPr>
            <w:tcW w:w="12616" w:type="dxa"/>
          </w:tcPr>
          <w:p w14:paraId="303BBBA5" w14:textId="1067E8ED" w:rsidR="00526AC6" w:rsidRPr="002E2012" w:rsidRDefault="00C1278C" w:rsidP="00FB407F">
            <w:pPr>
              <w:rPr>
                <w:b/>
              </w:rPr>
            </w:pPr>
            <w:r>
              <w:rPr>
                <w:b/>
              </w:rPr>
              <w:t>Collaboration Hub</w:t>
            </w:r>
          </w:p>
        </w:tc>
      </w:tr>
      <w:tr w:rsidR="00526AC6" w14:paraId="7AC4752C" w14:textId="77777777" w:rsidTr="00B56850">
        <w:trPr>
          <w:trHeight w:val="1768"/>
        </w:trPr>
        <w:tc>
          <w:tcPr>
            <w:tcW w:w="1129" w:type="dxa"/>
            <w:shd w:val="clear" w:color="auto" w:fill="F7CAAC" w:themeFill="accent2" w:themeFillTint="66"/>
          </w:tcPr>
          <w:p w14:paraId="792BA4B7" w14:textId="7D5F8EA1" w:rsidR="00B56850" w:rsidRDefault="00526AC6" w:rsidP="00FB407F">
            <w:pPr>
              <w:tabs>
                <w:tab w:val="right" w:pos="2036"/>
              </w:tabs>
            </w:pPr>
            <w:r>
              <w:t>Pre-</w:t>
            </w:r>
            <w:r w:rsidR="002211C9">
              <w:t>Hub</w:t>
            </w:r>
          </w:p>
          <w:p w14:paraId="7318D16A" w14:textId="5E0331FA" w:rsidR="00526AC6" w:rsidRDefault="00B56850" w:rsidP="00FB407F">
            <w:pPr>
              <w:tabs>
                <w:tab w:val="right" w:pos="2036"/>
              </w:tabs>
            </w:pPr>
            <w:r>
              <w:t>Stage 1</w:t>
            </w:r>
            <w:r w:rsidR="00526AC6">
              <w:tab/>
            </w:r>
          </w:p>
          <w:p w14:paraId="5C887B9F" w14:textId="77777777" w:rsidR="00406A0A" w:rsidRDefault="00406A0A" w:rsidP="00FB407F">
            <w:pPr>
              <w:tabs>
                <w:tab w:val="right" w:pos="2036"/>
              </w:tabs>
            </w:pPr>
          </w:p>
          <w:p w14:paraId="7979D0FA" w14:textId="4377E0ED" w:rsidR="00406A0A" w:rsidRDefault="00406A0A" w:rsidP="00FB407F">
            <w:pPr>
              <w:tabs>
                <w:tab w:val="right" w:pos="2036"/>
              </w:tabs>
            </w:pPr>
            <w:r>
              <w:t xml:space="preserve">Jan 23 – Feb </w:t>
            </w:r>
            <w:r w:rsidR="00CF39B3">
              <w:t>28</w:t>
            </w:r>
            <w:r>
              <w:t xml:space="preserve"> </w:t>
            </w:r>
          </w:p>
        </w:tc>
        <w:tc>
          <w:tcPr>
            <w:tcW w:w="12616" w:type="dxa"/>
          </w:tcPr>
          <w:p w14:paraId="51530CF1" w14:textId="54C78219" w:rsidR="00526AC6" w:rsidRPr="005A4265" w:rsidRDefault="00C1278C" w:rsidP="00FB407F">
            <w:pPr>
              <w:rPr>
                <w:b/>
              </w:rPr>
            </w:pPr>
            <w:r>
              <w:rPr>
                <w:b/>
              </w:rPr>
              <w:t xml:space="preserve">Design, Preparation and </w:t>
            </w:r>
            <w:r w:rsidR="00526AC6" w:rsidRPr="005A4265">
              <w:rPr>
                <w:b/>
              </w:rPr>
              <w:t>Recruitment</w:t>
            </w:r>
          </w:p>
          <w:p w14:paraId="7A2458C8" w14:textId="1718A405" w:rsidR="00526AC6" w:rsidRDefault="00C1278C" w:rsidP="00FB407F">
            <w:r>
              <w:t xml:space="preserve">EPSDD, Straight Talk and newDemocracy agree and approve necessary pre-Hub materials and decisions. </w:t>
            </w:r>
            <w:r w:rsidR="00526AC6">
              <w:t xml:space="preserve">newDemocracy completes recruitment of </w:t>
            </w:r>
            <w:r>
              <w:t>the Collaboration Hub</w:t>
            </w:r>
            <w:r w:rsidR="00526AC6">
              <w:t xml:space="preserve">. </w:t>
            </w:r>
            <w:r w:rsidR="002211C9">
              <w:t>Participants</w:t>
            </w:r>
            <w:r w:rsidR="00526AC6">
              <w:t xml:space="preserve"> receive their information kits and insight into the process.</w:t>
            </w:r>
            <w:r>
              <w:t xml:space="preserve"> Stakeholder Reference Group is established and nominate their speakers.</w:t>
            </w:r>
          </w:p>
          <w:p w14:paraId="5F6EEBB0" w14:textId="77777777" w:rsidR="00526AC6" w:rsidRDefault="00526AC6" w:rsidP="00FB407F"/>
          <w:p w14:paraId="0111CF09" w14:textId="77777777" w:rsidR="00673B17" w:rsidRPr="00C56FCA" w:rsidRDefault="00673B17" w:rsidP="00FB407F">
            <w:pPr>
              <w:pStyle w:val="ListParagraph"/>
              <w:numPr>
                <w:ilvl w:val="0"/>
                <w:numId w:val="17"/>
              </w:numPr>
              <w:rPr>
                <w:b/>
              </w:rPr>
            </w:pPr>
            <w:r w:rsidRPr="00C56FCA">
              <w:rPr>
                <w:b/>
              </w:rPr>
              <w:t>Kick off</w:t>
            </w:r>
          </w:p>
          <w:p w14:paraId="3D54A2AB" w14:textId="0538685E" w:rsidR="00526AC6" w:rsidRDefault="00526AC6" w:rsidP="00673B17">
            <w:pPr>
              <w:pStyle w:val="ListParagraph"/>
              <w:numPr>
                <w:ilvl w:val="1"/>
                <w:numId w:val="17"/>
              </w:numPr>
            </w:pPr>
            <w:r>
              <w:t>Recruit facilitators</w:t>
            </w:r>
          </w:p>
          <w:p w14:paraId="60088C87" w14:textId="060C572B" w:rsidR="00964822" w:rsidRDefault="00090526" w:rsidP="00673B17">
            <w:pPr>
              <w:pStyle w:val="ListParagraph"/>
              <w:numPr>
                <w:ilvl w:val="1"/>
                <w:numId w:val="17"/>
              </w:numPr>
            </w:pPr>
            <w:r>
              <w:t>Finalise contracts (including their publication)</w:t>
            </w:r>
          </w:p>
          <w:p w14:paraId="15625FC7" w14:textId="5C9E9235" w:rsidR="00964822" w:rsidRDefault="00AF3A4B" w:rsidP="00673B17">
            <w:pPr>
              <w:pStyle w:val="ListParagraph"/>
              <w:numPr>
                <w:ilvl w:val="1"/>
                <w:numId w:val="17"/>
              </w:numPr>
            </w:pPr>
            <w:r>
              <w:t>Review outcomes from engagement to date</w:t>
            </w:r>
          </w:p>
          <w:p w14:paraId="4A5BEEB8" w14:textId="28B03A9A" w:rsidR="00AF3A4B" w:rsidRDefault="00AF3A4B" w:rsidP="00673B17">
            <w:pPr>
              <w:pStyle w:val="ListParagraph"/>
              <w:numPr>
                <w:ilvl w:val="1"/>
                <w:numId w:val="17"/>
              </w:numPr>
            </w:pPr>
            <w:r>
              <w:t>Agree timeframes, milestones and responsibilities</w:t>
            </w:r>
          </w:p>
          <w:p w14:paraId="0BC4FBBE" w14:textId="0F3A3C11" w:rsidR="00AF3A4B" w:rsidRDefault="00AF3A4B" w:rsidP="00673B17">
            <w:pPr>
              <w:pStyle w:val="ListParagraph"/>
              <w:numPr>
                <w:ilvl w:val="1"/>
                <w:numId w:val="17"/>
              </w:numPr>
            </w:pPr>
            <w:r>
              <w:t xml:space="preserve">Recruitment process agreed and </w:t>
            </w:r>
            <w:r w:rsidR="00090526">
              <w:t>ap</w:t>
            </w:r>
            <w:r>
              <w:t>proved</w:t>
            </w:r>
          </w:p>
          <w:p w14:paraId="4D906509" w14:textId="761F322E" w:rsidR="00526AC6" w:rsidRDefault="00526AC6" w:rsidP="00B56850">
            <w:pPr>
              <w:pStyle w:val="ListParagraph"/>
              <w:numPr>
                <w:ilvl w:val="1"/>
                <w:numId w:val="17"/>
              </w:numPr>
            </w:pPr>
            <w:r>
              <w:t>Finalise venue bookings</w:t>
            </w:r>
          </w:p>
          <w:p w14:paraId="25D4FC2F" w14:textId="68FCB6AB" w:rsidR="00B4685C" w:rsidRDefault="00B4685C" w:rsidP="00B56850">
            <w:pPr>
              <w:pStyle w:val="ListParagraph"/>
              <w:numPr>
                <w:ilvl w:val="1"/>
                <w:numId w:val="17"/>
              </w:numPr>
            </w:pPr>
            <w:r>
              <w:t>Finalise Stakeholder Reference Group</w:t>
            </w:r>
            <w:r w:rsidR="00783C31">
              <w:t xml:space="preserve"> target membership</w:t>
            </w:r>
            <w:r w:rsidR="00551010">
              <w:t xml:space="preserve"> (SRG)</w:t>
            </w:r>
          </w:p>
          <w:p w14:paraId="7D82476B" w14:textId="77777777" w:rsidR="00EF2306" w:rsidRDefault="00FE2FB1" w:rsidP="00FE2FB1">
            <w:pPr>
              <w:pStyle w:val="ListParagraph"/>
              <w:numPr>
                <w:ilvl w:val="1"/>
                <w:numId w:val="17"/>
              </w:numPr>
            </w:pPr>
            <w:r>
              <w:t>Finalise Project Design</w:t>
            </w:r>
            <w:r w:rsidR="00090526">
              <w:t xml:space="preserve"> (document will be public once approved)</w:t>
            </w:r>
          </w:p>
          <w:p w14:paraId="1EF02695" w14:textId="76632236" w:rsidR="00FE2FB1" w:rsidRDefault="00EF2306" w:rsidP="00FE2FB1">
            <w:pPr>
              <w:pStyle w:val="ListParagraph"/>
              <w:numPr>
                <w:ilvl w:val="1"/>
                <w:numId w:val="17"/>
              </w:numPr>
            </w:pPr>
            <w:r>
              <w:t>First draft of information kit (contents, structure, etc. for comment)</w:t>
            </w:r>
            <w:r w:rsidR="00AF3A4B">
              <w:br/>
            </w:r>
          </w:p>
        </w:tc>
      </w:tr>
      <w:tr w:rsidR="00B56850" w14:paraId="18907186" w14:textId="77777777" w:rsidTr="00B56850">
        <w:trPr>
          <w:trHeight w:val="2335"/>
        </w:trPr>
        <w:tc>
          <w:tcPr>
            <w:tcW w:w="1129" w:type="dxa"/>
            <w:shd w:val="clear" w:color="auto" w:fill="F7CAAC" w:themeFill="accent2" w:themeFillTint="66"/>
          </w:tcPr>
          <w:p w14:paraId="3E486F14" w14:textId="275909FE" w:rsidR="00B56850" w:rsidRDefault="00B56850" w:rsidP="00FB407F">
            <w:pPr>
              <w:tabs>
                <w:tab w:val="right" w:pos="2036"/>
              </w:tabs>
            </w:pPr>
            <w:r>
              <w:t>Pre-</w:t>
            </w:r>
            <w:r w:rsidR="002211C9">
              <w:t>Hub</w:t>
            </w:r>
          </w:p>
          <w:p w14:paraId="125FE8E7" w14:textId="0FC77AEB" w:rsidR="00B56850" w:rsidRDefault="00B56850" w:rsidP="00FB407F">
            <w:pPr>
              <w:tabs>
                <w:tab w:val="right" w:pos="2036"/>
              </w:tabs>
            </w:pPr>
            <w:r>
              <w:t>Stage 2</w:t>
            </w:r>
          </w:p>
          <w:p w14:paraId="1E83D56B" w14:textId="77777777" w:rsidR="00090526" w:rsidRDefault="00090526" w:rsidP="00FB407F">
            <w:pPr>
              <w:tabs>
                <w:tab w:val="right" w:pos="2036"/>
              </w:tabs>
            </w:pPr>
          </w:p>
          <w:p w14:paraId="5F9C91A2" w14:textId="41F89E67" w:rsidR="00090526" w:rsidRDefault="00090526" w:rsidP="00FB407F">
            <w:pPr>
              <w:tabs>
                <w:tab w:val="right" w:pos="2036"/>
              </w:tabs>
            </w:pPr>
            <w:r>
              <w:t xml:space="preserve">Feb </w:t>
            </w:r>
            <w:r w:rsidR="00CF39B3">
              <w:t>28</w:t>
            </w:r>
            <w:r>
              <w:t xml:space="preserve"> –</w:t>
            </w:r>
          </w:p>
          <w:p w14:paraId="274A1651" w14:textId="79E1BEEA" w:rsidR="00090526" w:rsidRDefault="00090526" w:rsidP="00FB407F">
            <w:pPr>
              <w:tabs>
                <w:tab w:val="right" w:pos="2036"/>
              </w:tabs>
            </w:pPr>
            <w:r>
              <w:t xml:space="preserve">March </w:t>
            </w:r>
            <w:r w:rsidR="00CF39B3">
              <w:t>30</w:t>
            </w:r>
          </w:p>
        </w:tc>
        <w:tc>
          <w:tcPr>
            <w:tcW w:w="12616" w:type="dxa"/>
          </w:tcPr>
          <w:p w14:paraId="481659CC" w14:textId="77777777" w:rsidR="00B56850" w:rsidRPr="00C56FCA" w:rsidRDefault="00B56850" w:rsidP="00B56850">
            <w:pPr>
              <w:pStyle w:val="ListParagraph"/>
              <w:numPr>
                <w:ilvl w:val="0"/>
                <w:numId w:val="17"/>
              </w:numPr>
              <w:rPr>
                <w:b/>
              </w:rPr>
            </w:pPr>
            <w:r w:rsidRPr="00C56FCA">
              <w:rPr>
                <w:b/>
              </w:rPr>
              <w:t>Start recruitment</w:t>
            </w:r>
          </w:p>
          <w:p w14:paraId="6E86E003" w14:textId="4E06B06A" w:rsidR="00B56850" w:rsidRDefault="00B56850" w:rsidP="00AF3A4B">
            <w:pPr>
              <w:pStyle w:val="ListParagraph"/>
              <w:numPr>
                <w:ilvl w:val="1"/>
                <w:numId w:val="17"/>
              </w:numPr>
            </w:pPr>
            <w:r>
              <w:t>Invite d</w:t>
            </w:r>
            <w:r w:rsidR="00AF3A4B">
              <w:t>esign and approval</w:t>
            </w:r>
            <w:r w:rsidR="00695D9E">
              <w:t xml:space="preserve"> – by March </w:t>
            </w:r>
            <w:r w:rsidR="006F36C4">
              <w:t>2</w:t>
            </w:r>
          </w:p>
          <w:p w14:paraId="71AAACDE" w14:textId="58B09464" w:rsidR="00551010" w:rsidRDefault="00551010" w:rsidP="00AF3A4B">
            <w:pPr>
              <w:pStyle w:val="ListParagraph"/>
              <w:numPr>
                <w:ilvl w:val="1"/>
                <w:numId w:val="17"/>
              </w:numPr>
            </w:pPr>
            <w:r>
              <w:t>Ministerial announcement – date TBC (</w:t>
            </w:r>
            <w:r w:rsidRPr="00692D17">
              <w:rPr>
                <w:highlight w:val="yellow"/>
              </w:rPr>
              <w:t>Nicole to complete</w:t>
            </w:r>
            <w:r>
              <w:t>)</w:t>
            </w:r>
          </w:p>
          <w:p w14:paraId="0939B136" w14:textId="3F4605AA" w:rsidR="00551010" w:rsidRDefault="00551010" w:rsidP="00AF3A4B">
            <w:pPr>
              <w:pStyle w:val="ListParagraph"/>
              <w:numPr>
                <w:ilvl w:val="1"/>
                <w:numId w:val="17"/>
              </w:numPr>
            </w:pPr>
            <w:r>
              <w:t>SRG invitations sent (concurrent with announcement</w:t>
            </w:r>
            <w:r w:rsidR="00783C31">
              <w:t>: this document to accompany it</w:t>
            </w:r>
            <w:r>
              <w:t>)</w:t>
            </w:r>
          </w:p>
          <w:p w14:paraId="474CCB0D" w14:textId="7F4589F2" w:rsidR="00B56850" w:rsidRDefault="00B56850" w:rsidP="00B56850">
            <w:pPr>
              <w:pStyle w:val="ListParagraph"/>
              <w:numPr>
                <w:ilvl w:val="1"/>
                <w:numId w:val="17"/>
              </w:numPr>
            </w:pPr>
            <w:r>
              <w:t xml:space="preserve">Information kit </w:t>
            </w:r>
            <w:r w:rsidR="00AF3A4B">
              <w:t>production and approval</w:t>
            </w:r>
            <w:r w:rsidR="006F36C4">
              <w:t xml:space="preserve"> – completion by March 30</w:t>
            </w:r>
          </w:p>
          <w:p w14:paraId="68168437" w14:textId="5A7E3212" w:rsidR="00B56850" w:rsidRDefault="00B56850" w:rsidP="00B56850">
            <w:pPr>
              <w:pStyle w:val="ListParagraph"/>
              <w:numPr>
                <w:ilvl w:val="1"/>
                <w:numId w:val="17"/>
              </w:numPr>
            </w:pPr>
            <w:r>
              <w:t>Da</w:t>
            </w:r>
            <w:r w:rsidR="00AF3A4B">
              <w:t>taset from Australia Post</w:t>
            </w:r>
          </w:p>
          <w:p w14:paraId="42DB31A9" w14:textId="091C28EF" w:rsidR="00B56850" w:rsidRDefault="00B56850" w:rsidP="00B56850">
            <w:pPr>
              <w:pStyle w:val="ListParagraph"/>
              <w:numPr>
                <w:ilvl w:val="1"/>
                <w:numId w:val="17"/>
              </w:numPr>
            </w:pPr>
            <w:r>
              <w:t>Invitation distribution</w:t>
            </w:r>
            <w:r w:rsidR="00695D9E">
              <w:t xml:space="preserve"> </w:t>
            </w:r>
            <w:r w:rsidR="006F36C4">
              <w:t>– by March 8</w:t>
            </w:r>
          </w:p>
          <w:p w14:paraId="44B141DD" w14:textId="77777777" w:rsidR="00B4685C" w:rsidRDefault="00B56850" w:rsidP="00B56850">
            <w:pPr>
              <w:pStyle w:val="ListParagraph"/>
              <w:numPr>
                <w:ilvl w:val="1"/>
                <w:numId w:val="17"/>
              </w:numPr>
            </w:pPr>
            <w:r>
              <w:t xml:space="preserve">Stakeholder </w:t>
            </w:r>
            <w:r w:rsidR="00AF3A4B">
              <w:t>workshops</w:t>
            </w:r>
          </w:p>
          <w:p w14:paraId="6E0CE7A6" w14:textId="3A2554EB" w:rsidR="00B56850" w:rsidRDefault="00B4685C" w:rsidP="00B56850">
            <w:pPr>
              <w:pStyle w:val="ListParagraph"/>
              <w:numPr>
                <w:ilvl w:val="1"/>
                <w:numId w:val="17"/>
              </w:numPr>
            </w:pPr>
            <w:r>
              <w:t>S</w:t>
            </w:r>
            <w:r w:rsidR="00551010">
              <w:t>RG</w:t>
            </w:r>
            <w:r>
              <w:t xml:space="preserve"> meetings</w:t>
            </w:r>
          </w:p>
          <w:p w14:paraId="103D2AC5" w14:textId="77777777" w:rsidR="00AF3A4B" w:rsidRDefault="00B56850" w:rsidP="00B56850">
            <w:pPr>
              <w:pStyle w:val="ListParagraph"/>
              <w:numPr>
                <w:ilvl w:val="1"/>
                <w:numId w:val="17"/>
              </w:numPr>
            </w:pPr>
            <w:r>
              <w:t>SRG speaker nomination</w:t>
            </w:r>
          </w:p>
          <w:p w14:paraId="001FC18C" w14:textId="0D006364" w:rsidR="00B56850" w:rsidRDefault="00AF3A4B" w:rsidP="00B56850">
            <w:pPr>
              <w:pStyle w:val="ListParagraph"/>
              <w:numPr>
                <w:ilvl w:val="1"/>
                <w:numId w:val="17"/>
              </w:numPr>
            </w:pPr>
            <w:r>
              <w:t>Conclude RSVP period for hub participation</w:t>
            </w:r>
          </w:p>
          <w:p w14:paraId="62F19C2A" w14:textId="45379223" w:rsidR="006F36C4" w:rsidRDefault="006F36C4" w:rsidP="00B56850">
            <w:pPr>
              <w:pStyle w:val="ListParagraph"/>
              <w:numPr>
                <w:ilvl w:val="1"/>
                <w:numId w:val="17"/>
              </w:numPr>
            </w:pPr>
            <w:r>
              <w:t xml:space="preserve">Identify list of </w:t>
            </w:r>
            <w:r w:rsidR="00EF2306">
              <w:t>sector experts</w:t>
            </w:r>
            <w:r>
              <w:t xml:space="preserve"> available on ACT Government panel (1 page summary collateral required)</w:t>
            </w:r>
          </w:p>
          <w:p w14:paraId="6046D619" w14:textId="77777777" w:rsidR="00B56850" w:rsidRPr="005A4265" w:rsidRDefault="00B56850" w:rsidP="00FB407F">
            <w:pPr>
              <w:rPr>
                <w:b/>
              </w:rPr>
            </w:pPr>
          </w:p>
        </w:tc>
      </w:tr>
      <w:tr w:rsidR="00B56850" w14:paraId="1D2849E0" w14:textId="77777777" w:rsidTr="00C56FCA">
        <w:trPr>
          <w:trHeight w:val="1886"/>
        </w:trPr>
        <w:tc>
          <w:tcPr>
            <w:tcW w:w="1129" w:type="dxa"/>
            <w:shd w:val="clear" w:color="auto" w:fill="F7CAAC" w:themeFill="accent2" w:themeFillTint="66"/>
          </w:tcPr>
          <w:p w14:paraId="2EFEC700" w14:textId="5652F350" w:rsidR="00B56850" w:rsidRDefault="00B56850" w:rsidP="00FB407F">
            <w:pPr>
              <w:tabs>
                <w:tab w:val="right" w:pos="2036"/>
              </w:tabs>
            </w:pPr>
            <w:r>
              <w:lastRenderedPageBreak/>
              <w:t>Pre-</w:t>
            </w:r>
            <w:r w:rsidR="002211C9">
              <w:t>Hub</w:t>
            </w:r>
          </w:p>
          <w:p w14:paraId="7963E872" w14:textId="77777777" w:rsidR="00B56850" w:rsidRDefault="00B56850" w:rsidP="00FB407F">
            <w:pPr>
              <w:tabs>
                <w:tab w:val="right" w:pos="2036"/>
              </w:tabs>
            </w:pPr>
            <w:r>
              <w:t>Stage 3</w:t>
            </w:r>
          </w:p>
          <w:p w14:paraId="4825B759" w14:textId="77777777" w:rsidR="00090526" w:rsidRDefault="00090526" w:rsidP="00FB407F">
            <w:pPr>
              <w:tabs>
                <w:tab w:val="right" w:pos="2036"/>
              </w:tabs>
            </w:pPr>
          </w:p>
          <w:p w14:paraId="3CD14B5B" w14:textId="2C4DF233" w:rsidR="00090526" w:rsidRDefault="00090526" w:rsidP="00FB407F">
            <w:pPr>
              <w:tabs>
                <w:tab w:val="right" w:pos="2036"/>
              </w:tabs>
            </w:pPr>
            <w:r>
              <w:t>By April 13 (21 days from Day 1)</w:t>
            </w:r>
          </w:p>
        </w:tc>
        <w:tc>
          <w:tcPr>
            <w:tcW w:w="12616" w:type="dxa"/>
          </w:tcPr>
          <w:p w14:paraId="71A857D8" w14:textId="77777777" w:rsidR="00B56850" w:rsidRPr="00C56FCA" w:rsidRDefault="00B56850" w:rsidP="00B56850">
            <w:pPr>
              <w:pStyle w:val="ListParagraph"/>
              <w:numPr>
                <w:ilvl w:val="0"/>
                <w:numId w:val="17"/>
              </w:numPr>
              <w:rPr>
                <w:b/>
              </w:rPr>
            </w:pPr>
            <w:r w:rsidRPr="00C56FCA">
              <w:rPr>
                <w:b/>
              </w:rPr>
              <w:t>Complete recruitment</w:t>
            </w:r>
          </w:p>
          <w:p w14:paraId="623EED62" w14:textId="701C6FCB" w:rsidR="00B56850" w:rsidRDefault="002211C9" w:rsidP="00B56850">
            <w:pPr>
              <w:pStyle w:val="ListParagraph"/>
              <w:numPr>
                <w:ilvl w:val="1"/>
                <w:numId w:val="17"/>
              </w:numPr>
            </w:pPr>
            <w:r>
              <w:t>Participant</w:t>
            </w:r>
            <w:r w:rsidR="00B56850">
              <w:t xml:space="preserve"> confirmation emails</w:t>
            </w:r>
            <w:r w:rsidR="006F36C4">
              <w:t xml:space="preserve"> – April 2</w:t>
            </w:r>
          </w:p>
          <w:p w14:paraId="2325A271" w14:textId="026ACB97" w:rsidR="00B56850" w:rsidRDefault="002211C9" w:rsidP="00B56850">
            <w:pPr>
              <w:pStyle w:val="ListParagraph"/>
              <w:numPr>
                <w:ilvl w:val="1"/>
                <w:numId w:val="17"/>
              </w:numPr>
            </w:pPr>
            <w:r>
              <w:t>Participant</w:t>
            </w:r>
            <w:r w:rsidR="00B56850">
              <w:t xml:space="preserve"> confirmation calls</w:t>
            </w:r>
            <w:r w:rsidR="006F36C4">
              <w:t xml:space="preserve"> – completed April 13 </w:t>
            </w:r>
          </w:p>
          <w:p w14:paraId="75D59AB8" w14:textId="4A3C7537" w:rsidR="00B56850" w:rsidRDefault="00B56850" w:rsidP="00B56850">
            <w:pPr>
              <w:pStyle w:val="ListParagraph"/>
              <w:numPr>
                <w:ilvl w:val="1"/>
                <w:numId w:val="17"/>
              </w:numPr>
            </w:pPr>
            <w:r>
              <w:t>Information kit distribution</w:t>
            </w:r>
            <w:r w:rsidR="006F36C4">
              <w:t xml:space="preserve"> – Thursday 3 weeks prior to Day 1, April 12</w:t>
            </w:r>
          </w:p>
          <w:p w14:paraId="1E9D8499" w14:textId="0B74702F" w:rsidR="00B56850" w:rsidRDefault="00B56850" w:rsidP="00B56850">
            <w:pPr>
              <w:pStyle w:val="ListParagraph"/>
              <w:numPr>
                <w:ilvl w:val="1"/>
                <w:numId w:val="17"/>
              </w:numPr>
            </w:pPr>
            <w:r>
              <w:t>SRG speakers booked</w:t>
            </w:r>
            <w:r w:rsidR="006F36C4">
              <w:t xml:space="preserve"> for Day 1</w:t>
            </w:r>
          </w:p>
          <w:p w14:paraId="4444C437" w14:textId="58312FEC" w:rsidR="00B56850" w:rsidRDefault="00B56850" w:rsidP="00B56850">
            <w:pPr>
              <w:pStyle w:val="ListParagraph"/>
              <w:numPr>
                <w:ilvl w:val="1"/>
                <w:numId w:val="17"/>
              </w:numPr>
            </w:pPr>
            <w:r>
              <w:t>Finalise Government speakers</w:t>
            </w:r>
            <w:r w:rsidR="006F36C4">
              <w:t xml:space="preserve"> for Day 1</w:t>
            </w:r>
          </w:p>
        </w:tc>
      </w:tr>
      <w:tr w:rsidR="00526AC6" w14:paraId="015E1889" w14:textId="77777777" w:rsidTr="00C56FCA">
        <w:trPr>
          <w:trHeight w:val="492"/>
        </w:trPr>
        <w:tc>
          <w:tcPr>
            <w:tcW w:w="1129" w:type="dxa"/>
            <w:shd w:val="clear" w:color="auto" w:fill="BDD6EE" w:themeFill="accent5" w:themeFillTint="66"/>
          </w:tcPr>
          <w:p w14:paraId="5DD015D0" w14:textId="77777777" w:rsidR="00526AC6" w:rsidRDefault="00526AC6" w:rsidP="00FB407F">
            <w:r>
              <w:t>Day 1</w:t>
            </w:r>
          </w:p>
          <w:p w14:paraId="34F0ED39" w14:textId="455150C4" w:rsidR="00526AC6" w:rsidRDefault="00526AC6" w:rsidP="00FB407F">
            <w:r>
              <w:t>Week 1</w:t>
            </w:r>
          </w:p>
          <w:p w14:paraId="5B94388E" w14:textId="6DEB80D1" w:rsidR="00090526" w:rsidRDefault="00090526" w:rsidP="00FB407F">
            <w:r>
              <w:t>Saturday</w:t>
            </w:r>
          </w:p>
          <w:p w14:paraId="48A1616B" w14:textId="77777777" w:rsidR="00F369C9" w:rsidRDefault="00F369C9" w:rsidP="00FB407F">
            <w:r>
              <w:t>May 5</w:t>
            </w:r>
          </w:p>
          <w:p w14:paraId="483949DB" w14:textId="77777777" w:rsidR="00551010" w:rsidRDefault="00551010" w:rsidP="00FB407F"/>
          <w:p w14:paraId="7945E638" w14:textId="4C6B415C" w:rsidR="00551010" w:rsidRDefault="00E023B5" w:rsidP="00FB407F">
            <w:r>
              <w:t>9am – 5pm</w:t>
            </w:r>
          </w:p>
        </w:tc>
        <w:tc>
          <w:tcPr>
            <w:tcW w:w="12616" w:type="dxa"/>
          </w:tcPr>
          <w:p w14:paraId="099DF433" w14:textId="3DBD319D" w:rsidR="00526AC6" w:rsidRDefault="00A70A77" w:rsidP="00FB407F">
            <w:pPr>
              <w:rPr>
                <w:b/>
              </w:rPr>
            </w:pPr>
            <w:r>
              <w:rPr>
                <w:b/>
              </w:rPr>
              <w:t>Introduction, critical thinking and principles</w:t>
            </w:r>
          </w:p>
          <w:p w14:paraId="0BADF3C4" w14:textId="6EA980AB" w:rsidR="00526AC6" w:rsidRDefault="002211C9" w:rsidP="00FB407F">
            <w:r>
              <w:t>Participants</w:t>
            </w:r>
            <w:r w:rsidR="00526AC6">
              <w:t xml:space="preserve"> meet for the first time, they begin walking through deliberative principles, critical thinking, and how the room will eventually come to a group</w:t>
            </w:r>
            <w:r w:rsidR="00AA3AE9">
              <w:t xml:space="preserve"> </w:t>
            </w:r>
            <w:r w:rsidR="006F36C4">
              <w:t>decision. They start their immersion in the topic by</w:t>
            </w:r>
            <w:r w:rsidR="00AA3AE9">
              <w:t xml:space="preserve"> hear</w:t>
            </w:r>
            <w:r w:rsidR="006F36C4">
              <w:t>ing</w:t>
            </w:r>
            <w:r w:rsidR="00AA3AE9">
              <w:t xml:space="preserve"> from Government</w:t>
            </w:r>
            <w:r w:rsidR="00F369C9">
              <w:t xml:space="preserve"> and SRG</w:t>
            </w:r>
            <w:r w:rsidR="00526AC6">
              <w:t xml:space="preserve"> speak</w:t>
            </w:r>
            <w:r w:rsidR="00836E7A">
              <w:t>ers.</w:t>
            </w:r>
          </w:p>
          <w:p w14:paraId="2B6D5243" w14:textId="77777777" w:rsidR="00526AC6" w:rsidRDefault="00526AC6" w:rsidP="00FB407F"/>
          <w:p w14:paraId="1BF9A6B0" w14:textId="77777777" w:rsidR="00526AC6" w:rsidRDefault="00526AC6" w:rsidP="00FB407F">
            <w:r>
              <w:t>Tasks and milestones:</w:t>
            </w:r>
          </w:p>
          <w:p w14:paraId="3893F7A0" w14:textId="3FA69FE5" w:rsidR="006F36C4" w:rsidRDefault="006F36C4" w:rsidP="00A70A77">
            <w:pPr>
              <w:pStyle w:val="ListParagraph"/>
              <w:numPr>
                <w:ilvl w:val="0"/>
                <w:numId w:val="28"/>
              </w:numPr>
            </w:pPr>
            <w:r>
              <w:t>Participants develop understanding of different think, working and learning styles</w:t>
            </w:r>
          </w:p>
          <w:p w14:paraId="7650DBE5" w14:textId="720C8712" w:rsidR="006F36C4" w:rsidRDefault="006F36C4" w:rsidP="006F36C4">
            <w:pPr>
              <w:pStyle w:val="ListParagraph"/>
              <w:numPr>
                <w:ilvl w:val="0"/>
                <w:numId w:val="28"/>
              </w:numPr>
            </w:pPr>
            <w:r>
              <w:t xml:space="preserve">Exercises include: </w:t>
            </w:r>
            <w:r w:rsidRPr="00F369C9">
              <w:rPr>
                <w:b/>
              </w:rPr>
              <w:t>what do we know, what are our key insights, do we need any fact checking, what more do we need to know?</w:t>
            </w:r>
          </w:p>
          <w:p w14:paraId="258AC9F1" w14:textId="4CBD25B2" w:rsidR="00AF3A4B" w:rsidRDefault="00AF3A4B" w:rsidP="00A70A77">
            <w:pPr>
              <w:pStyle w:val="ListParagraph"/>
              <w:numPr>
                <w:ilvl w:val="0"/>
                <w:numId w:val="28"/>
              </w:numPr>
            </w:pPr>
            <w:r>
              <w:t>Identify initial questions and data points requested from the Collaboration Hub</w:t>
            </w:r>
          </w:p>
          <w:p w14:paraId="0F5C0E96" w14:textId="2CF49025" w:rsidR="006F36C4" w:rsidRDefault="006F36C4" w:rsidP="00A70A77">
            <w:pPr>
              <w:pStyle w:val="ListParagraph"/>
              <w:numPr>
                <w:ilvl w:val="0"/>
                <w:numId w:val="28"/>
              </w:numPr>
            </w:pPr>
            <w:r>
              <w:t>Finalise Collaboration Hub nominated speakers for Day 2</w:t>
            </w:r>
          </w:p>
          <w:p w14:paraId="10F52760" w14:textId="3DBFDBEE" w:rsidR="00A70A77" w:rsidRDefault="00F369C9" w:rsidP="00A70A77">
            <w:pPr>
              <w:pStyle w:val="ListParagraph"/>
              <w:numPr>
                <w:ilvl w:val="0"/>
                <w:numId w:val="28"/>
              </w:numPr>
            </w:pPr>
            <w:r>
              <w:t xml:space="preserve">Agree </w:t>
            </w:r>
            <w:r w:rsidR="000B263E">
              <w:t>costing and evaluation sour</w:t>
            </w:r>
            <w:r w:rsidR="00560178">
              <w:t>ce (d</w:t>
            </w:r>
            <w:r w:rsidR="00A0566F">
              <w:t>irectorate</w:t>
            </w:r>
            <w:r w:rsidR="00560178">
              <w:t xml:space="preserve"> or sector expert</w:t>
            </w:r>
            <w:r w:rsidR="000B263E">
              <w:t>) from</w:t>
            </w:r>
            <w:r w:rsidR="006F36C4">
              <w:t xml:space="preserve"> shortlist</w:t>
            </w:r>
            <w:r>
              <w:t xml:space="preserve"> (needs collateral from EPSDD)</w:t>
            </w:r>
          </w:p>
          <w:p w14:paraId="24EA5B33" w14:textId="77777777" w:rsidR="00A70A77" w:rsidRDefault="00A70A77" w:rsidP="00A70A77">
            <w:pPr>
              <w:pStyle w:val="ListParagraph"/>
              <w:numPr>
                <w:ilvl w:val="0"/>
                <w:numId w:val="28"/>
              </w:numPr>
            </w:pPr>
            <w:r>
              <w:t>Participants submit further information requests, fact checks, and data points</w:t>
            </w:r>
          </w:p>
          <w:p w14:paraId="4DB97CBB" w14:textId="191E7D58" w:rsidR="00A70A77" w:rsidRDefault="006F36C4" w:rsidP="00A70A77">
            <w:pPr>
              <w:pStyle w:val="ListParagraph"/>
              <w:numPr>
                <w:ilvl w:val="0"/>
                <w:numId w:val="28"/>
              </w:numPr>
            </w:pPr>
            <w:r>
              <w:t xml:space="preserve">Book </w:t>
            </w:r>
            <w:r w:rsidR="00DD0FA8">
              <w:t>C</w:t>
            </w:r>
            <w:r>
              <w:t xml:space="preserve">ollaboration </w:t>
            </w:r>
            <w:r w:rsidR="00DD0FA8">
              <w:t>H</w:t>
            </w:r>
            <w:r>
              <w:t>ub speakers for Day 2 – by May 11</w:t>
            </w:r>
          </w:p>
          <w:p w14:paraId="5FF2FD87" w14:textId="07C2E78B" w:rsidR="00A70A77" w:rsidRDefault="00A70A77" w:rsidP="00A70A77">
            <w:pPr>
              <w:pStyle w:val="ListParagraph"/>
              <w:numPr>
                <w:ilvl w:val="0"/>
                <w:numId w:val="28"/>
              </w:numPr>
            </w:pPr>
            <w:r>
              <w:t>Complete information requests</w:t>
            </w:r>
            <w:r w:rsidR="006F36C4">
              <w:t xml:space="preserve"> in follow up by </w:t>
            </w:r>
            <w:r w:rsidR="002349CC">
              <w:t>May 15</w:t>
            </w:r>
          </w:p>
          <w:p w14:paraId="2F82CE08" w14:textId="2FD40887" w:rsidR="00F369C9" w:rsidRPr="00125856" w:rsidRDefault="00F369C9" w:rsidP="00C56FCA">
            <w:pPr>
              <w:pStyle w:val="ListParagraph"/>
            </w:pPr>
          </w:p>
        </w:tc>
      </w:tr>
      <w:tr w:rsidR="00526AC6" w14:paraId="3D609BF2" w14:textId="77777777" w:rsidTr="00526AC6">
        <w:tc>
          <w:tcPr>
            <w:tcW w:w="1129" w:type="dxa"/>
            <w:shd w:val="clear" w:color="auto" w:fill="BDD6EE" w:themeFill="accent5" w:themeFillTint="66"/>
          </w:tcPr>
          <w:p w14:paraId="11DFFF89" w14:textId="77777777" w:rsidR="00526AC6" w:rsidRDefault="00526AC6" w:rsidP="00FB407F">
            <w:r>
              <w:t>Day 2</w:t>
            </w:r>
          </w:p>
          <w:p w14:paraId="73B0480A" w14:textId="7EB9CE74" w:rsidR="00526AC6" w:rsidRDefault="00F369C9" w:rsidP="00FB407F">
            <w:r>
              <w:t>Week 4</w:t>
            </w:r>
          </w:p>
          <w:p w14:paraId="39323426" w14:textId="056D0397" w:rsidR="00090526" w:rsidRDefault="00090526" w:rsidP="00FB407F">
            <w:r>
              <w:t>Saturday</w:t>
            </w:r>
          </w:p>
          <w:p w14:paraId="595AF459" w14:textId="75D42BB7" w:rsidR="00F369C9" w:rsidRDefault="00F369C9" w:rsidP="00FB407F">
            <w:r>
              <w:t>May 26</w:t>
            </w:r>
          </w:p>
        </w:tc>
        <w:tc>
          <w:tcPr>
            <w:tcW w:w="12616" w:type="dxa"/>
          </w:tcPr>
          <w:p w14:paraId="115CEDE9" w14:textId="77777777" w:rsidR="00526AC6" w:rsidRDefault="00526AC6" w:rsidP="00FB407F">
            <w:pPr>
              <w:rPr>
                <w:b/>
              </w:rPr>
            </w:pPr>
            <w:r w:rsidRPr="00827391">
              <w:rPr>
                <w:b/>
              </w:rPr>
              <w:t>Information deep dive</w:t>
            </w:r>
          </w:p>
          <w:p w14:paraId="351FD145" w14:textId="5AAF0883" w:rsidR="00526AC6" w:rsidRDefault="002211C9" w:rsidP="00FB407F">
            <w:r>
              <w:t>Participants</w:t>
            </w:r>
            <w:r w:rsidR="002349CC">
              <w:t xml:space="preserve"> hear from the</w:t>
            </w:r>
            <w:r w:rsidR="00526AC6">
              <w:t xml:space="preserve"> </w:t>
            </w:r>
            <w:r w:rsidR="00526AC6" w:rsidRPr="002349CC">
              <w:rPr>
                <w:b/>
              </w:rPr>
              <w:t>speakers</w:t>
            </w:r>
            <w:r w:rsidR="002349CC" w:rsidRPr="002349CC">
              <w:rPr>
                <w:b/>
              </w:rPr>
              <w:t xml:space="preserve"> nominated</w:t>
            </w:r>
            <w:r w:rsidR="002349CC">
              <w:rPr>
                <w:b/>
              </w:rPr>
              <w:t xml:space="preserve"> by them and the SRG</w:t>
            </w:r>
            <w:r w:rsidR="00526AC6">
              <w:t>. They begin to deep dive into information and the reading they have done. This is the beginning of the divergence phase of information gathering.</w:t>
            </w:r>
          </w:p>
          <w:p w14:paraId="20AC24CD" w14:textId="77777777" w:rsidR="00526AC6" w:rsidRDefault="00526AC6" w:rsidP="00FB407F"/>
          <w:p w14:paraId="6C5F99BA" w14:textId="07E66FF2" w:rsidR="00A70A77" w:rsidRDefault="00A70A77" w:rsidP="002349CC">
            <w:pPr>
              <w:pStyle w:val="ListParagraph"/>
              <w:numPr>
                <w:ilvl w:val="0"/>
                <w:numId w:val="20"/>
              </w:numPr>
            </w:pPr>
            <w:r>
              <w:t>Exercises include: is there anything more we need to know? what key insights do we have so far? what core principles will inform our final recommendations? have we heard from a diverse range of speakers or just people we agree with?</w:t>
            </w:r>
          </w:p>
          <w:p w14:paraId="2E614F09" w14:textId="1CC6F9D9" w:rsidR="002349CC" w:rsidRDefault="002349CC" w:rsidP="002349CC">
            <w:pPr>
              <w:pStyle w:val="ListParagraph"/>
              <w:numPr>
                <w:ilvl w:val="0"/>
                <w:numId w:val="20"/>
              </w:numPr>
            </w:pPr>
            <w:r>
              <w:t>Potential inclusion of a speed-dialogue session with 3 land economists from the shortlist to assist in choosing one they trust</w:t>
            </w:r>
          </w:p>
          <w:p w14:paraId="749A63E6" w14:textId="03F9026A" w:rsidR="002349CC" w:rsidRDefault="002349CC" w:rsidP="002349CC">
            <w:pPr>
              <w:pStyle w:val="ListParagraph"/>
              <w:numPr>
                <w:ilvl w:val="0"/>
                <w:numId w:val="20"/>
              </w:numPr>
            </w:pPr>
            <w:r>
              <w:t xml:space="preserve">Groups share among themselves key insights and learnings – and focus on what new questions are now emerging now they have learned more. </w:t>
            </w:r>
          </w:p>
          <w:p w14:paraId="2A99705A" w14:textId="186BCDAE" w:rsidR="00A70A77" w:rsidRDefault="00A70A77" w:rsidP="002349CC">
            <w:pPr>
              <w:pStyle w:val="ListParagraph"/>
              <w:numPr>
                <w:ilvl w:val="0"/>
                <w:numId w:val="20"/>
              </w:numPr>
            </w:pPr>
            <w:r>
              <w:lastRenderedPageBreak/>
              <w:t>Participants make any information requests as needed and continue fact checking</w:t>
            </w:r>
          </w:p>
          <w:p w14:paraId="7ABE4980" w14:textId="4D8E90B1" w:rsidR="002349CC" w:rsidRDefault="002349CC" w:rsidP="002349CC">
            <w:pPr>
              <w:pStyle w:val="ListParagraph"/>
              <w:numPr>
                <w:ilvl w:val="0"/>
                <w:numId w:val="20"/>
              </w:numPr>
            </w:pPr>
            <w:r>
              <w:t>Option for additional requested speakers</w:t>
            </w:r>
          </w:p>
          <w:p w14:paraId="56A725AA" w14:textId="0DE9C367" w:rsidR="00A767D4" w:rsidRDefault="002349CC" w:rsidP="00A70A77">
            <w:pPr>
              <w:pStyle w:val="ListParagraph"/>
              <w:numPr>
                <w:ilvl w:val="0"/>
                <w:numId w:val="20"/>
              </w:numPr>
            </w:pPr>
            <w:r>
              <w:t xml:space="preserve">Complete information requests in follow up by </w:t>
            </w:r>
            <w:r w:rsidR="00CD6E7C">
              <w:t>June 6</w:t>
            </w:r>
          </w:p>
          <w:p w14:paraId="57AAD6D0" w14:textId="77777777" w:rsidR="00526AC6" w:rsidRPr="00827391" w:rsidRDefault="00526AC6" w:rsidP="00A70A77"/>
        </w:tc>
      </w:tr>
      <w:tr w:rsidR="00526AC6" w14:paraId="3CB90ED6" w14:textId="77777777" w:rsidTr="00526AC6">
        <w:tc>
          <w:tcPr>
            <w:tcW w:w="1129" w:type="dxa"/>
            <w:shd w:val="clear" w:color="auto" w:fill="BDD6EE" w:themeFill="accent5" w:themeFillTint="66"/>
          </w:tcPr>
          <w:p w14:paraId="3E4B57C6" w14:textId="77777777" w:rsidR="00526AC6" w:rsidRDefault="00526AC6" w:rsidP="00FB407F">
            <w:r>
              <w:lastRenderedPageBreak/>
              <w:t>Day 3</w:t>
            </w:r>
          </w:p>
          <w:p w14:paraId="2F347423" w14:textId="422F5D18" w:rsidR="00526AC6" w:rsidRDefault="00F369C9" w:rsidP="00FB407F">
            <w:r>
              <w:t>Week 7</w:t>
            </w:r>
          </w:p>
          <w:p w14:paraId="2E134620" w14:textId="134572EE" w:rsidR="00090526" w:rsidRDefault="00090526" w:rsidP="00FB407F">
            <w:r>
              <w:t>Saturday</w:t>
            </w:r>
          </w:p>
          <w:p w14:paraId="6B731DFE" w14:textId="4EE10BD7" w:rsidR="00F369C9" w:rsidRDefault="00F369C9" w:rsidP="00FB407F">
            <w:r>
              <w:t>June 16</w:t>
            </w:r>
          </w:p>
        </w:tc>
        <w:tc>
          <w:tcPr>
            <w:tcW w:w="12616" w:type="dxa"/>
          </w:tcPr>
          <w:p w14:paraId="3A529C06" w14:textId="651D9832" w:rsidR="00526AC6" w:rsidRDefault="00526AC6" w:rsidP="00FB407F">
            <w:pPr>
              <w:rPr>
                <w:b/>
              </w:rPr>
            </w:pPr>
            <w:r w:rsidRPr="00AE0F44">
              <w:rPr>
                <w:b/>
              </w:rPr>
              <w:t>Final content dive</w:t>
            </w:r>
            <w:r w:rsidR="005726E8">
              <w:rPr>
                <w:b/>
              </w:rPr>
              <w:t xml:space="preserve"> and initial recommendations</w:t>
            </w:r>
          </w:p>
          <w:p w14:paraId="0E386AAC" w14:textId="41924F15" w:rsidR="00526AC6" w:rsidRDefault="002211C9" w:rsidP="00FB407F">
            <w:r>
              <w:t>Participants</w:t>
            </w:r>
            <w:r w:rsidR="00526AC6">
              <w:t xml:space="preserve"> continue their content dive. They explore the new information they have received, revisit critical thinking, and hear from their Day 3 speakers selected by them and the online contributors.</w:t>
            </w:r>
          </w:p>
          <w:p w14:paraId="25610FD1" w14:textId="77777777" w:rsidR="00526AC6" w:rsidRDefault="00526AC6" w:rsidP="00FB407F"/>
          <w:p w14:paraId="521E5D71" w14:textId="1B34ABB6" w:rsidR="005726E8" w:rsidRDefault="005726E8" w:rsidP="005726E8"/>
          <w:p w14:paraId="1295D54D" w14:textId="11331140" w:rsidR="005726E8" w:rsidRDefault="002211C9" w:rsidP="005726E8">
            <w:r>
              <w:t>Participants</w:t>
            </w:r>
            <w:r w:rsidR="005726E8">
              <w:t xml:space="preserve"> begin the process of making decisions together. They start to coalesce around key ideas and focus on clarity of intent in their recommendations. This involves a lot of trade-offs, workshopping, and letting go of different initial recommendations.</w:t>
            </w:r>
          </w:p>
          <w:p w14:paraId="1924B1A2" w14:textId="77777777" w:rsidR="005726E8" w:rsidRDefault="005726E8" w:rsidP="005726E8"/>
          <w:p w14:paraId="2FBF5258" w14:textId="77777777" w:rsidR="005726E8" w:rsidRDefault="005726E8" w:rsidP="005726E8">
            <w:pPr>
              <w:pStyle w:val="ListParagraph"/>
              <w:numPr>
                <w:ilvl w:val="0"/>
                <w:numId w:val="24"/>
              </w:numPr>
            </w:pPr>
            <w:r>
              <w:t>Exercises include: What are your initial recommendations and why? Is there any overlap? Is there clarity of intent in all of the recommendations? What would you want to say to the Minister and how would you support that?</w:t>
            </w:r>
          </w:p>
          <w:p w14:paraId="59C6C02D" w14:textId="77777777" w:rsidR="005726E8" w:rsidRDefault="005726E8" w:rsidP="005726E8">
            <w:pPr>
              <w:pStyle w:val="ListParagraph"/>
              <w:numPr>
                <w:ilvl w:val="0"/>
                <w:numId w:val="24"/>
              </w:numPr>
            </w:pPr>
            <w:r>
              <w:t>Finalise Day 5 agenda and runsheet</w:t>
            </w:r>
          </w:p>
          <w:p w14:paraId="38C75FC1" w14:textId="5BFA01C3" w:rsidR="005726E8" w:rsidRDefault="005726E8" w:rsidP="005726E8">
            <w:pPr>
              <w:pStyle w:val="ListParagraph"/>
              <w:numPr>
                <w:ilvl w:val="0"/>
                <w:numId w:val="24"/>
              </w:numPr>
            </w:pPr>
            <w:r>
              <w:t>Information requests change to focus on anything where they need some analysis to understand the viability of their position, or to then support it.</w:t>
            </w:r>
          </w:p>
          <w:p w14:paraId="21226A49" w14:textId="712A3510" w:rsidR="00CD6E7C" w:rsidRDefault="00CD6E7C" w:rsidP="005726E8">
            <w:pPr>
              <w:pStyle w:val="ListParagraph"/>
              <w:numPr>
                <w:ilvl w:val="0"/>
                <w:numId w:val="24"/>
              </w:numPr>
            </w:pPr>
            <w:r>
              <w:t>Output – initial exercise to find common ground around the top 4-5 things they would want to convey to Government – “</w:t>
            </w:r>
            <w:r w:rsidRPr="00E3776F">
              <w:rPr>
                <w:b/>
              </w:rPr>
              <w:t>one page of rough agreement</w:t>
            </w:r>
            <w:r>
              <w:t>”.</w:t>
            </w:r>
          </w:p>
          <w:p w14:paraId="0E207A85" w14:textId="77777777" w:rsidR="005726E8" w:rsidRPr="00526AC6" w:rsidRDefault="005726E8" w:rsidP="00C56FCA"/>
          <w:p w14:paraId="5F50AAA2" w14:textId="5CEF5A1D" w:rsidR="00526AC6" w:rsidRPr="00AE0F44" w:rsidRDefault="00526AC6" w:rsidP="00FB407F"/>
        </w:tc>
      </w:tr>
      <w:tr w:rsidR="00526AC6" w14:paraId="0E297A96" w14:textId="77777777" w:rsidTr="00526AC6">
        <w:tc>
          <w:tcPr>
            <w:tcW w:w="1129" w:type="dxa"/>
            <w:shd w:val="clear" w:color="auto" w:fill="C5E0B3" w:themeFill="accent6" w:themeFillTint="66"/>
          </w:tcPr>
          <w:p w14:paraId="3F88449F" w14:textId="4EAC319E" w:rsidR="00526AC6" w:rsidRDefault="00526AC6" w:rsidP="00FB407F">
            <w:r>
              <w:t xml:space="preserve">Day </w:t>
            </w:r>
            <w:r w:rsidR="005726E8">
              <w:t>4</w:t>
            </w:r>
          </w:p>
          <w:p w14:paraId="595A05FE" w14:textId="6A56D067" w:rsidR="00526AC6" w:rsidRDefault="00F369C9" w:rsidP="00FB407F">
            <w:r>
              <w:t>Week 1</w:t>
            </w:r>
            <w:r w:rsidR="005726E8">
              <w:t>0</w:t>
            </w:r>
          </w:p>
          <w:p w14:paraId="1F85E53F" w14:textId="38F5B93C" w:rsidR="00090526" w:rsidRDefault="00090526" w:rsidP="00FB407F">
            <w:r>
              <w:t>Saturday</w:t>
            </w:r>
          </w:p>
          <w:p w14:paraId="69BD6F4F" w14:textId="5A623BB3" w:rsidR="00F369C9" w:rsidRDefault="00F369C9" w:rsidP="00FB407F">
            <w:r>
              <w:t xml:space="preserve">July </w:t>
            </w:r>
            <w:r w:rsidR="005726E8">
              <w:t>7</w:t>
            </w:r>
          </w:p>
        </w:tc>
        <w:tc>
          <w:tcPr>
            <w:tcW w:w="12616" w:type="dxa"/>
          </w:tcPr>
          <w:p w14:paraId="21B5186F" w14:textId="77777777" w:rsidR="00E738AB" w:rsidRDefault="00526AC6" w:rsidP="00FB407F">
            <w:pPr>
              <w:rPr>
                <w:b/>
              </w:rPr>
            </w:pPr>
            <w:r>
              <w:rPr>
                <w:b/>
              </w:rPr>
              <w:t>First draft</w:t>
            </w:r>
          </w:p>
          <w:p w14:paraId="54D092C7" w14:textId="05991A4C" w:rsidR="00526AC6" w:rsidRPr="00E738AB" w:rsidRDefault="002211C9" w:rsidP="00FB407F">
            <w:pPr>
              <w:rPr>
                <w:b/>
              </w:rPr>
            </w:pPr>
            <w:r>
              <w:t>Participants</w:t>
            </w:r>
            <w:r w:rsidR="00526AC6">
              <w:t xml:space="preserve"> complete their draft report by coming to agreement on a key set of recommendations that demonstrate a clear clarity of their intent. This involves more workshopping and now letting go of recommendations that do not have the support of the room. The report produced is the end product of the day and will need some polishing – key focus is on the intent of the room.</w:t>
            </w:r>
          </w:p>
          <w:p w14:paraId="609BC8B6" w14:textId="77777777" w:rsidR="00526AC6" w:rsidRDefault="00526AC6" w:rsidP="00FB407F"/>
          <w:p w14:paraId="536FE7F3" w14:textId="77777777" w:rsidR="00526AC6" w:rsidRDefault="00526AC6" w:rsidP="00FB407F">
            <w:r>
              <w:t>This is the beginning of the convergence phase of recommendation aggregation.</w:t>
            </w:r>
          </w:p>
          <w:p w14:paraId="07223C75" w14:textId="77777777" w:rsidR="00526AC6" w:rsidRDefault="00526AC6" w:rsidP="00FB407F"/>
          <w:p w14:paraId="450E6D38" w14:textId="6EFD68B3" w:rsidR="00CD6E7C" w:rsidRDefault="00CD6E7C" w:rsidP="00FB407F">
            <w:pPr>
              <w:pStyle w:val="ListParagraph"/>
              <w:numPr>
                <w:ilvl w:val="0"/>
                <w:numId w:val="27"/>
              </w:numPr>
            </w:pPr>
            <w:r>
              <w:t>Citizens do all the writing task independently in small groups (9 laptops with internet required)</w:t>
            </w:r>
          </w:p>
          <w:p w14:paraId="12C797E0" w14:textId="0AA6911E" w:rsidR="00526AC6" w:rsidRDefault="00526AC6" w:rsidP="00FB407F">
            <w:pPr>
              <w:pStyle w:val="ListParagraph"/>
              <w:numPr>
                <w:ilvl w:val="0"/>
                <w:numId w:val="27"/>
              </w:numPr>
            </w:pPr>
            <w:r>
              <w:lastRenderedPageBreak/>
              <w:t>Exercises include: aggregation of similar recommendations around key topics or themes, taking the temperature of the room on each individual recommendation, letting go of recommendations that do not have enough support, workshopping recommendations that the room is close to agreeing on.</w:t>
            </w:r>
          </w:p>
          <w:p w14:paraId="3319E991" w14:textId="3250B904" w:rsidR="00CD6E7C" w:rsidRDefault="00CD6E7C" w:rsidP="00FB407F">
            <w:pPr>
              <w:pStyle w:val="ListParagraph"/>
              <w:numPr>
                <w:ilvl w:val="0"/>
                <w:numId w:val="27"/>
              </w:numPr>
            </w:pPr>
            <w:r>
              <w:t xml:space="preserve">Emphasis on “Can I live with it? What would need to change for me to live with it?” </w:t>
            </w:r>
            <w:r w:rsidRPr="00E3776F">
              <w:rPr>
                <w:b/>
              </w:rPr>
              <w:t>Voting is avoided in favour of consensus approaches</w:t>
            </w:r>
            <w:r>
              <w:t xml:space="preserve">. </w:t>
            </w:r>
            <w:r w:rsidRPr="00CD6E7C">
              <w:rPr>
                <w:u w:val="single"/>
              </w:rPr>
              <w:t>Output</w:t>
            </w:r>
            <w:r>
              <w:t xml:space="preserve"> here is a draft with some complete sections with gaps in rationale and polish.</w:t>
            </w:r>
          </w:p>
          <w:p w14:paraId="0E1A2121" w14:textId="77777777" w:rsidR="00526AC6" w:rsidRPr="00375FC9" w:rsidRDefault="00526AC6" w:rsidP="00FB407F"/>
        </w:tc>
      </w:tr>
      <w:tr w:rsidR="00526AC6" w14:paraId="63BC65C8" w14:textId="77777777" w:rsidTr="00526AC6">
        <w:trPr>
          <w:trHeight w:val="256"/>
        </w:trPr>
        <w:tc>
          <w:tcPr>
            <w:tcW w:w="1129" w:type="dxa"/>
            <w:shd w:val="clear" w:color="auto" w:fill="C5E0B3" w:themeFill="accent6" w:themeFillTint="66"/>
          </w:tcPr>
          <w:p w14:paraId="68507DDE" w14:textId="5D928809" w:rsidR="00526AC6" w:rsidRDefault="00526AC6" w:rsidP="00FB407F">
            <w:pPr>
              <w:rPr>
                <w:i/>
              </w:rPr>
            </w:pPr>
            <w:r>
              <w:lastRenderedPageBreak/>
              <w:t xml:space="preserve">Day </w:t>
            </w:r>
            <w:r w:rsidR="005726E8">
              <w:t>5</w:t>
            </w:r>
          </w:p>
          <w:p w14:paraId="2B5A4250" w14:textId="45CFF9E7" w:rsidR="00526AC6" w:rsidRDefault="00526AC6" w:rsidP="00FB407F">
            <w:r w:rsidRPr="0047077E">
              <w:t>Week 1</w:t>
            </w:r>
            <w:r w:rsidR="005726E8">
              <w:t>3</w:t>
            </w:r>
          </w:p>
          <w:p w14:paraId="56B2FB38" w14:textId="17D0996A" w:rsidR="00090526" w:rsidRDefault="00090526" w:rsidP="00FB407F">
            <w:r>
              <w:t>Saturday</w:t>
            </w:r>
          </w:p>
          <w:p w14:paraId="72F9A262" w14:textId="2AA7A2AE" w:rsidR="00F369C9" w:rsidRPr="0047077E" w:rsidRDefault="005726E8" w:rsidP="00FB407F">
            <w:r>
              <w:t>July 28</w:t>
            </w:r>
          </w:p>
        </w:tc>
        <w:tc>
          <w:tcPr>
            <w:tcW w:w="12616" w:type="dxa"/>
          </w:tcPr>
          <w:p w14:paraId="6DD789A7" w14:textId="77777777" w:rsidR="00526AC6" w:rsidRDefault="00526AC6" w:rsidP="00FB407F">
            <w:pPr>
              <w:rPr>
                <w:b/>
              </w:rPr>
            </w:pPr>
            <w:r>
              <w:rPr>
                <w:b/>
              </w:rPr>
              <w:t>Report completion</w:t>
            </w:r>
          </w:p>
          <w:p w14:paraId="00C8B5D8" w14:textId="7C18B630" w:rsidR="00526AC6" w:rsidRDefault="00526AC6" w:rsidP="00FB407F">
            <w:r>
              <w:t xml:space="preserve">The </w:t>
            </w:r>
            <w:r w:rsidR="002211C9">
              <w:t>participants</w:t>
            </w:r>
            <w:r>
              <w:t xml:space="preserve"> return to their report for finalising their recommendations and polishing. They’ve had time to reflect on their earlier thinking and look at the feedback on their draft. They’re reminded of any recency bias when considering new information or critique.</w:t>
            </w:r>
          </w:p>
          <w:p w14:paraId="2EF4E1C8" w14:textId="77777777" w:rsidR="00526AC6" w:rsidRDefault="00526AC6" w:rsidP="00FB407F"/>
          <w:p w14:paraId="038685FC" w14:textId="77777777" w:rsidR="00526AC6" w:rsidRDefault="00526AC6" w:rsidP="00FB407F">
            <w:pPr>
              <w:pStyle w:val="ListParagraph"/>
              <w:numPr>
                <w:ilvl w:val="0"/>
                <w:numId w:val="30"/>
              </w:numPr>
            </w:pPr>
            <w:r>
              <w:t>Exercises include: final walk through of the report to refine writing and agree on the content word for word, letting go of any recommendations that do not have enough support, writing of any ‘minority reports’</w:t>
            </w:r>
          </w:p>
          <w:p w14:paraId="5ACEC8BC" w14:textId="5DD68C7E" w:rsidR="00526AC6" w:rsidRDefault="00526AC6" w:rsidP="00FB407F">
            <w:pPr>
              <w:pStyle w:val="ListParagraph"/>
              <w:numPr>
                <w:ilvl w:val="0"/>
                <w:numId w:val="30"/>
              </w:numPr>
            </w:pPr>
            <w:r>
              <w:t>Final presentation of the report to the Minister.</w:t>
            </w:r>
          </w:p>
          <w:p w14:paraId="0AD8A6E7" w14:textId="44EDB4E5" w:rsidR="00CD6E7C" w:rsidRDefault="00CD6E7C" w:rsidP="00FB407F">
            <w:pPr>
              <w:pStyle w:val="ListParagraph"/>
              <w:numPr>
                <w:ilvl w:val="0"/>
                <w:numId w:val="30"/>
              </w:numPr>
            </w:pPr>
            <w:r>
              <w:t xml:space="preserve">Note: groups occasionally run a week late and want a last chance to review </w:t>
            </w:r>
            <w:r w:rsidR="00D85749">
              <w:t>(would be a midweek evening of revision).</w:t>
            </w:r>
          </w:p>
          <w:p w14:paraId="6E419CE4" w14:textId="5DF34935" w:rsidR="00D85749" w:rsidRDefault="00D85749" w:rsidP="00D85749"/>
          <w:p w14:paraId="594C5C88" w14:textId="01E533F2" w:rsidR="00D85749" w:rsidRDefault="00D85749" w:rsidP="00D85749">
            <w:r>
              <w:t xml:space="preserve">The goal is to have a </w:t>
            </w:r>
            <w:r w:rsidRPr="00E3776F">
              <w:rPr>
                <w:b/>
              </w:rPr>
              <w:t>document people own</w:t>
            </w:r>
            <w:r>
              <w:t xml:space="preserve"> so if they ask for extra time as a requirement – we view that as a reasonable request.</w:t>
            </w:r>
          </w:p>
          <w:p w14:paraId="3DF2F582" w14:textId="07D65504" w:rsidR="00526AC6" w:rsidRPr="00B4393E" w:rsidRDefault="00526AC6" w:rsidP="00FB407F"/>
        </w:tc>
      </w:tr>
    </w:tbl>
    <w:p w14:paraId="4D999255" w14:textId="77777777" w:rsidR="00FB407F" w:rsidRDefault="00FB407F"/>
    <w:sectPr w:rsidR="00FB407F" w:rsidSect="00FB407F">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1D69" w14:textId="77777777" w:rsidR="000F4C2D" w:rsidRDefault="000F4C2D" w:rsidP="003B530C">
      <w:r>
        <w:separator/>
      </w:r>
    </w:p>
  </w:endnote>
  <w:endnote w:type="continuationSeparator" w:id="0">
    <w:p w14:paraId="31E97957" w14:textId="77777777" w:rsidR="000F4C2D" w:rsidRDefault="000F4C2D" w:rsidP="003B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aliashNonProtectiveMarki1FooterEvenPages"/>
  <w:p w14:paraId="70DE339D" w14:textId="77777777" w:rsidR="00655027" w:rsidRDefault="00655027" w:rsidP="00FB40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F100A" w14:textId="77777777" w:rsidR="00655027" w:rsidRDefault="00655027" w:rsidP="00FB407F">
    <w:pPr>
      <w:pStyle w:val="Footer"/>
      <w:ind w:right="360"/>
      <w:rPr>
        <w:rFonts w:ascii="Arial" w:hAnsi="Arial" w:cs="Arial"/>
        <w:b/>
        <w:color w:val="3F3F3F"/>
        <w:sz w:val="20"/>
      </w:rPr>
    </w:pPr>
    <w:r>
      <w:rPr>
        <w:rFonts w:ascii="Arial" w:hAnsi="Arial" w:cs="Arial"/>
        <w:b/>
        <w:color w:val="3F3F3F"/>
        <w:sz w:val="20"/>
      </w:rPr>
      <w:t>Unclassified</w:t>
    </w:r>
  </w:p>
  <w:bookmarkEnd w:id="2"/>
  <w:p w14:paraId="1AC708CE" w14:textId="77777777" w:rsidR="00655027" w:rsidRDefault="0065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DB6E" w14:textId="6EA6BF50" w:rsidR="00655027" w:rsidRDefault="000F4C2D">
    <w:pPr>
      <w:pStyle w:val="Footer"/>
      <w:jc w:val="right"/>
    </w:pPr>
    <w:sdt>
      <w:sdtPr>
        <w:id w:val="874506224"/>
        <w:docPartObj>
          <w:docPartGallery w:val="Page Numbers (Bottom of Page)"/>
          <w:docPartUnique/>
        </w:docPartObj>
      </w:sdtPr>
      <w:sdtEndPr>
        <w:rPr>
          <w:noProof/>
        </w:rPr>
      </w:sdtEndPr>
      <w:sdtContent>
        <w:r w:rsidR="00655027">
          <w:fldChar w:fldCharType="begin"/>
        </w:r>
        <w:r w:rsidR="00655027">
          <w:instrText xml:space="preserve"> PAGE   \* MERGEFORMAT </w:instrText>
        </w:r>
        <w:r w:rsidR="00655027">
          <w:fldChar w:fldCharType="separate"/>
        </w:r>
        <w:r w:rsidR="00655027">
          <w:rPr>
            <w:noProof/>
          </w:rPr>
          <w:t>28</w:t>
        </w:r>
        <w:r w:rsidR="00655027">
          <w:rPr>
            <w:noProof/>
          </w:rPr>
          <w:fldChar w:fldCharType="end"/>
        </w:r>
      </w:sdtContent>
    </w:sdt>
  </w:p>
  <w:p w14:paraId="2816E623" w14:textId="74EC5A31" w:rsidR="00655027" w:rsidRDefault="00655027" w:rsidP="008F36B4">
    <w:pPr>
      <w:pStyle w:val="Footer"/>
      <w:pBdr>
        <w:top w:val="single" w:sz="4" w:space="8" w:color="auto"/>
      </w:pBdr>
      <w:tabs>
        <w:tab w:val="clear" w:pos="9026"/>
      </w:tabs>
      <w:ind w:right="360"/>
      <w:rPr>
        <w:rFonts w:ascii="Calibri Light" w:hAnsi="Calibri Light"/>
        <w:i/>
      </w:rPr>
    </w:pPr>
    <w:r>
      <w:rPr>
        <w:rFonts w:ascii="Calibri Light" w:hAnsi="Calibri Light"/>
        <w:i/>
      </w:rPr>
      <w:t>newDemocracy Foundation – February 2018</w:t>
    </w:r>
  </w:p>
  <w:p w14:paraId="68E2FE98" w14:textId="77A52554" w:rsidR="00655027" w:rsidRPr="00B92710" w:rsidRDefault="00655027" w:rsidP="008F36B4">
    <w:pPr>
      <w:pStyle w:val="Footer"/>
      <w:pBdr>
        <w:top w:val="single" w:sz="4" w:space="8" w:color="auto"/>
      </w:pBdr>
      <w:tabs>
        <w:tab w:val="clear" w:pos="9026"/>
      </w:tabs>
      <w:ind w:right="360"/>
      <w:rPr>
        <w:rFonts w:ascii="Calibri Light" w:hAnsi="Calibri Light"/>
        <w:i/>
      </w:rPr>
    </w:pPr>
    <w:r>
      <w:rPr>
        <w:rFonts w:ascii="Calibri Light" w:hAnsi="Calibri Light"/>
        <w:i/>
      </w:rPr>
      <w:t>ACT Government “Housing Choices”</w:t>
    </w:r>
  </w:p>
  <w:p w14:paraId="3139FA8F" w14:textId="5FBDE019" w:rsidR="00655027" w:rsidRPr="00B92710" w:rsidRDefault="00655027" w:rsidP="008F36B4">
    <w:pPr>
      <w:pStyle w:val="Footer"/>
      <w:pBdr>
        <w:top w:val="single" w:sz="4" w:space="8" w:color="auto"/>
      </w:pBdr>
      <w:tabs>
        <w:tab w:val="clear" w:pos="9026"/>
      </w:tabs>
      <w:ind w:right="360"/>
      <w:rPr>
        <w:rFonts w:ascii="Calibri Light" w:hAnsi="Calibri Light"/>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278C" w14:textId="77777777" w:rsidR="000F4C2D" w:rsidRDefault="000F4C2D" w:rsidP="003B530C">
      <w:r>
        <w:separator/>
      </w:r>
    </w:p>
  </w:footnote>
  <w:footnote w:type="continuationSeparator" w:id="0">
    <w:p w14:paraId="1CC714E5" w14:textId="77777777" w:rsidR="000F4C2D" w:rsidRDefault="000F4C2D" w:rsidP="003B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42D2" w14:textId="77777777" w:rsidR="00655027" w:rsidRDefault="00655027" w:rsidP="00FB40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4871"/>
    <w:multiLevelType w:val="hybridMultilevel"/>
    <w:tmpl w:val="A86E2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37D97"/>
    <w:multiLevelType w:val="hybridMultilevel"/>
    <w:tmpl w:val="A4AAB782"/>
    <w:lvl w:ilvl="0" w:tplc="8F08CDD4">
      <w:start w:val="1"/>
      <w:numFmt w:val="bullet"/>
      <w:lvlText w:val="•"/>
      <w:lvlJc w:val="left"/>
      <w:pPr>
        <w:tabs>
          <w:tab w:val="num" w:pos="720"/>
        </w:tabs>
        <w:ind w:left="720" w:hanging="360"/>
      </w:pPr>
      <w:rPr>
        <w:rFonts w:ascii="Times New Roman" w:hAnsi="Times New Roman" w:hint="default"/>
      </w:rPr>
    </w:lvl>
    <w:lvl w:ilvl="1" w:tplc="E38AE7A8" w:tentative="1">
      <w:start w:val="1"/>
      <w:numFmt w:val="bullet"/>
      <w:lvlText w:val="•"/>
      <w:lvlJc w:val="left"/>
      <w:pPr>
        <w:tabs>
          <w:tab w:val="num" w:pos="1440"/>
        </w:tabs>
        <w:ind w:left="1440" w:hanging="360"/>
      </w:pPr>
      <w:rPr>
        <w:rFonts w:ascii="Times New Roman" w:hAnsi="Times New Roman" w:hint="default"/>
      </w:rPr>
    </w:lvl>
    <w:lvl w:ilvl="2" w:tplc="CF4C264A" w:tentative="1">
      <w:start w:val="1"/>
      <w:numFmt w:val="bullet"/>
      <w:lvlText w:val="•"/>
      <w:lvlJc w:val="left"/>
      <w:pPr>
        <w:tabs>
          <w:tab w:val="num" w:pos="2160"/>
        </w:tabs>
        <w:ind w:left="2160" w:hanging="360"/>
      </w:pPr>
      <w:rPr>
        <w:rFonts w:ascii="Times New Roman" w:hAnsi="Times New Roman" w:hint="default"/>
      </w:rPr>
    </w:lvl>
    <w:lvl w:ilvl="3" w:tplc="52061542" w:tentative="1">
      <w:start w:val="1"/>
      <w:numFmt w:val="bullet"/>
      <w:lvlText w:val="•"/>
      <w:lvlJc w:val="left"/>
      <w:pPr>
        <w:tabs>
          <w:tab w:val="num" w:pos="2880"/>
        </w:tabs>
        <w:ind w:left="2880" w:hanging="360"/>
      </w:pPr>
      <w:rPr>
        <w:rFonts w:ascii="Times New Roman" w:hAnsi="Times New Roman" w:hint="default"/>
      </w:rPr>
    </w:lvl>
    <w:lvl w:ilvl="4" w:tplc="0B2CFF0A" w:tentative="1">
      <w:start w:val="1"/>
      <w:numFmt w:val="bullet"/>
      <w:lvlText w:val="•"/>
      <w:lvlJc w:val="left"/>
      <w:pPr>
        <w:tabs>
          <w:tab w:val="num" w:pos="3600"/>
        </w:tabs>
        <w:ind w:left="3600" w:hanging="360"/>
      </w:pPr>
      <w:rPr>
        <w:rFonts w:ascii="Times New Roman" w:hAnsi="Times New Roman" w:hint="default"/>
      </w:rPr>
    </w:lvl>
    <w:lvl w:ilvl="5" w:tplc="C8BEA9E8" w:tentative="1">
      <w:start w:val="1"/>
      <w:numFmt w:val="bullet"/>
      <w:lvlText w:val="•"/>
      <w:lvlJc w:val="left"/>
      <w:pPr>
        <w:tabs>
          <w:tab w:val="num" w:pos="4320"/>
        </w:tabs>
        <w:ind w:left="4320" w:hanging="360"/>
      </w:pPr>
      <w:rPr>
        <w:rFonts w:ascii="Times New Roman" w:hAnsi="Times New Roman" w:hint="default"/>
      </w:rPr>
    </w:lvl>
    <w:lvl w:ilvl="6" w:tplc="9B5224AA" w:tentative="1">
      <w:start w:val="1"/>
      <w:numFmt w:val="bullet"/>
      <w:lvlText w:val="•"/>
      <w:lvlJc w:val="left"/>
      <w:pPr>
        <w:tabs>
          <w:tab w:val="num" w:pos="5040"/>
        </w:tabs>
        <w:ind w:left="5040" w:hanging="360"/>
      </w:pPr>
      <w:rPr>
        <w:rFonts w:ascii="Times New Roman" w:hAnsi="Times New Roman" w:hint="default"/>
      </w:rPr>
    </w:lvl>
    <w:lvl w:ilvl="7" w:tplc="0E728686" w:tentative="1">
      <w:start w:val="1"/>
      <w:numFmt w:val="bullet"/>
      <w:lvlText w:val="•"/>
      <w:lvlJc w:val="left"/>
      <w:pPr>
        <w:tabs>
          <w:tab w:val="num" w:pos="5760"/>
        </w:tabs>
        <w:ind w:left="5760" w:hanging="360"/>
      </w:pPr>
      <w:rPr>
        <w:rFonts w:ascii="Times New Roman" w:hAnsi="Times New Roman" w:hint="default"/>
      </w:rPr>
    </w:lvl>
    <w:lvl w:ilvl="8" w:tplc="25209E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9C1664"/>
    <w:multiLevelType w:val="hybridMultilevel"/>
    <w:tmpl w:val="6A222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A4A"/>
    <w:multiLevelType w:val="hybridMultilevel"/>
    <w:tmpl w:val="889C3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00F6"/>
    <w:multiLevelType w:val="hybridMultilevel"/>
    <w:tmpl w:val="2DFA3B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2E72CAA"/>
    <w:multiLevelType w:val="hybridMultilevel"/>
    <w:tmpl w:val="6AE0A8CE"/>
    <w:lvl w:ilvl="0" w:tplc="5B183D4E">
      <w:start w:val="1"/>
      <w:numFmt w:val="bullet"/>
      <w:lvlText w:val="•"/>
      <w:lvlJc w:val="left"/>
      <w:pPr>
        <w:tabs>
          <w:tab w:val="num" w:pos="720"/>
        </w:tabs>
        <w:ind w:left="720" w:hanging="360"/>
      </w:pPr>
      <w:rPr>
        <w:rFonts w:ascii="Times New Roman" w:hAnsi="Times New Roman" w:hint="default"/>
      </w:rPr>
    </w:lvl>
    <w:lvl w:ilvl="1" w:tplc="6B32D152" w:tentative="1">
      <w:start w:val="1"/>
      <w:numFmt w:val="bullet"/>
      <w:lvlText w:val="•"/>
      <w:lvlJc w:val="left"/>
      <w:pPr>
        <w:tabs>
          <w:tab w:val="num" w:pos="1440"/>
        </w:tabs>
        <w:ind w:left="1440" w:hanging="360"/>
      </w:pPr>
      <w:rPr>
        <w:rFonts w:ascii="Times New Roman" w:hAnsi="Times New Roman" w:hint="default"/>
      </w:rPr>
    </w:lvl>
    <w:lvl w:ilvl="2" w:tplc="B2120D72" w:tentative="1">
      <w:start w:val="1"/>
      <w:numFmt w:val="bullet"/>
      <w:lvlText w:val="•"/>
      <w:lvlJc w:val="left"/>
      <w:pPr>
        <w:tabs>
          <w:tab w:val="num" w:pos="2160"/>
        </w:tabs>
        <w:ind w:left="2160" w:hanging="360"/>
      </w:pPr>
      <w:rPr>
        <w:rFonts w:ascii="Times New Roman" w:hAnsi="Times New Roman" w:hint="default"/>
      </w:rPr>
    </w:lvl>
    <w:lvl w:ilvl="3" w:tplc="241A7148" w:tentative="1">
      <w:start w:val="1"/>
      <w:numFmt w:val="bullet"/>
      <w:lvlText w:val="•"/>
      <w:lvlJc w:val="left"/>
      <w:pPr>
        <w:tabs>
          <w:tab w:val="num" w:pos="2880"/>
        </w:tabs>
        <w:ind w:left="2880" w:hanging="360"/>
      </w:pPr>
      <w:rPr>
        <w:rFonts w:ascii="Times New Roman" w:hAnsi="Times New Roman" w:hint="default"/>
      </w:rPr>
    </w:lvl>
    <w:lvl w:ilvl="4" w:tplc="54FCD202" w:tentative="1">
      <w:start w:val="1"/>
      <w:numFmt w:val="bullet"/>
      <w:lvlText w:val="•"/>
      <w:lvlJc w:val="left"/>
      <w:pPr>
        <w:tabs>
          <w:tab w:val="num" w:pos="3600"/>
        </w:tabs>
        <w:ind w:left="3600" w:hanging="360"/>
      </w:pPr>
      <w:rPr>
        <w:rFonts w:ascii="Times New Roman" w:hAnsi="Times New Roman" w:hint="default"/>
      </w:rPr>
    </w:lvl>
    <w:lvl w:ilvl="5" w:tplc="2160D276" w:tentative="1">
      <w:start w:val="1"/>
      <w:numFmt w:val="bullet"/>
      <w:lvlText w:val="•"/>
      <w:lvlJc w:val="left"/>
      <w:pPr>
        <w:tabs>
          <w:tab w:val="num" w:pos="4320"/>
        </w:tabs>
        <w:ind w:left="4320" w:hanging="360"/>
      </w:pPr>
      <w:rPr>
        <w:rFonts w:ascii="Times New Roman" w:hAnsi="Times New Roman" w:hint="default"/>
      </w:rPr>
    </w:lvl>
    <w:lvl w:ilvl="6" w:tplc="7E0C2C6E" w:tentative="1">
      <w:start w:val="1"/>
      <w:numFmt w:val="bullet"/>
      <w:lvlText w:val="•"/>
      <w:lvlJc w:val="left"/>
      <w:pPr>
        <w:tabs>
          <w:tab w:val="num" w:pos="5040"/>
        </w:tabs>
        <w:ind w:left="5040" w:hanging="360"/>
      </w:pPr>
      <w:rPr>
        <w:rFonts w:ascii="Times New Roman" w:hAnsi="Times New Roman" w:hint="default"/>
      </w:rPr>
    </w:lvl>
    <w:lvl w:ilvl="7" w:tplc="01A2152A" w:tentative="1">
      <w:start w:val="1"/>
      <w:numFmt w:val="bullet"/>
      <w:lvlText w:val="•"/>
      <w:lvlJc w:val="left"/>
      <w:pPr>
        <w:tabs>
          <w:tab w:val="num" w:pos="5760"/>
        </w:tabs>
        <w:ind w:left="5760" w:hanging="360"/>
      </w:pPr>
      <w:rPr>
        <w:rFonts w:ascii="Times New Roman" w:hAnsi="Times New Roman" w:hint="default"/>
      </w:rPr>
    </w:lvl>
    <w:lvl w:ilvl="8" w:tplc="3A10CB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694160"/>
    <w:multiLevelType w:val="hybridMultilevel"/>
    <w:tmpl w:val="71AA0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76A4"/>
    <w:multiLevelType w:val="hybridMultilevel"/>
    <w:tmpl w:val="6CB26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57FD"/>
    <w:multiLevelType w:val="hybridMultilevel"/>
    <w:tmpl w:val="B546C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345CE"/>
    <w:multiLevelType w:val="hybridMultilevel"/>
    <w:tmpl w:val="71B21F20"/>
    <w:lvl w:ilvl="0" w:tplc="56E03332">
      <w:start w:val="1"/>
      <w:numFmt w:val="bullet"/>
      <w:lvlText w:val="•"/>
      <w:lvlJc w:val="left"/>
      <w:pPr>
        <w:tabs>
          <w:tab w:val="num" w:pos="720"/>
        </w:tabs>
        <w:ind w:left="720" w:hanging="360"/>
      </w:pPr>
      <w:rPr>
        <w:rFonts w:ascii="Times New Roman" w:hAnsi="Times New Roman" w:hint="default"/>
      </w:rPr>
    </w:lvl>
    <w:lvl w:ilvl="1" w:tplc="6914B516" w:tentative="1">
      <w:start w:val="1"/>
      <w:numFmt w:val="bullet"/>
      <w:lvlText w:val="•"/>
      <w:lvlJc w:val="left"/>
      <w:pPr>
        <w:tabs>
          <w:tab w:val="num" w:pos="1440"/>
        </w:tabs>
        <w:ind w:left="1440" w:hanging="360"/>
      </w:pPr>
      <w:rPr>
        <w:rFonts w:ascii="Times New Roman" w:hAnsi="Times New Roman" w:hint="default"/>
      </w:rPr>
    </w:lvl>
    <w:lvl w:ilvl="2" w:tplc="BCB88792" w:tentative="1">
      <w:start w:val="1"/>
      <w:numFmt w:val="bullet"/>
      <w:lvlText w:val="•"/>
      <w:lvlJc w:val="left"/>
      <w:pPr>
        <w:tabs>
          <w:tab w:val="num" w:pos="2160"/>
        </w:tabs>
        <w:ind w:left="2160" w:hanging="360"/>
      </w:pPr>
      <w:rPr>
        <w:rFonts w:ascii="Times New Roman" w:hAnsi="Times New Roman" w:hint="default"/>
      </w:rPr>
    </w:lvl>
    <w:lvl w:ilvl="3" w:tplc="5AD89F7A" w:tentative="1">
      <w:start w:val="1"/>
      <w:numFmt w:val="bullet"/>
      <w:lvlText w:val="•"/>
      <w:lvlJc w:val="left"/>
      <w:pPr>
        <w:tabs>
          <w:tab w:val="num" w:pos="2880"/>
        </w:tabs>
        <w:ind w:left="2880" w:hanging="360"/>
      </w:pPr>
      <w:rPr>
        <w:rFonts w:ascii="Times New Roman" w:hAnsi="Times New Roman" w:hint="default"/>
      </w:rPr>
    </w:lvl>
    <w:lvl w:ilvl="4" w:tplc="94F2A060" w:tentative="1">
      <w:start w:val="1"/>
      <w:numFmt w:val="bullet"/>
      <w:lvlText w:val="•"/>
      <w:lvlJc w:val="left"/>
      <w:pPr>
        <w:tabs>
          <w:tab w:val="num" w:pos="3600"/>
        </w:tabs>
        <w:ind w:left="3600" w:hanging="360"/>
      </w:pPr>
      <w:rPr>
        <w:rFonts w:ascii="Times New Roman" w:hAnsi="Times New Roman" w:hint="default"/>
      </w:rPr>
    </w:lvl>
    <w:lvl w:ilvl="5" w:tplc="1B80460C" w:tentative="1">
      <w:start w:val="1"/>
      <w:numFmt w:val="bullet"/>
      <w:lvlText w:val="•"/>
      <w:lvlJc w:val="left"/>
      <w:pPr>
        <w:tabs>
          <w:tab w:val="num" w:pos="4320"/>
        </w:tabs>
        <w:ind w:left="4320" w:hanging="360"/>
      </w:pPr>
      <w:rPr>
        <w:rFonts w:ascii="Times New Roman" w:hAnsi="Times New Roman" w:hint="default"/>
      </w:rPr>
    </w:lvl>
    <w:lvl w:ilvl="6" w:tplc="B71C2274" w:tentative="1">
      <w:start w:val="1"/>
      <w:numFmt w:val="bullet"/>
      <w:lvlText w:val="•"/>
      <w:lvlJc w:val="left"/>
      <w:pPr>
        <w:tabs>
          <w:tab w:val="num" w:pos="5040"/>
        </w:tabs>
        <w:ind w:left="5040" w:hanging="360"/>
      </w:pPr>
      <w:rPr>
        <w:rFonts w:ascii="Times New Roman" w:hAnsi="Times New Roman" w:hint="default"/>
      </w:rPr>
    </w:lvl>
    <w:lvl w:ilvl="7" w:tplc="402E7676" w:tentative="1">
      <w:start w:val="1"/>
      <w:numFmt w:val="bullet"/>
      <w:lvlText w:val="•"/>
      <w:lvlJc w:val="left"/>
      <w:pPr>
        <w:tabs>
          <w:tab w:val="num" w:pos="5760"/>
        </w:tabs>
        <w:ind w:left="5760" w:hanging="360"/>
      </w:pPr>
      <w:rPr>
        <w:rFonts w:ascii="Times New Roman" w:hAnsi="Times New Roman" w:hint="default"/>
      </w:rPr>
    </w:lvl>
    <w:lvl w:ilvl="8" w:tplc="1FEAB8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965401"/>
    <w:multiLevelType w:val="hybridMultilevel"/>
    <w:tmpl w:val="F52C5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30F7"/>
    <w:multiLevelType w:val="hybridMultilevel"/>
    <w:tmpl w:val="841CA240"/>
    <w:lvl w:ilvl="0" w:tplc="DF345FC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3C1FED"/>
    <w:multiLevelType w:val="hybridMultilevel"/>
    <w:tmpl w:val="06FAE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75054"/>
    <w:multiLevelType w:val="hybridMultilevel"/>
    <w:tmpl w:val="EB1C4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54D2"/>
    <w:multiLevelType w:val="multilevel"/>
    <w:tmpl w:val="2124CE2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0A058F"/>
    <w:multiLevelType w:val="hybridMultilevel"/>
    <w:tmpl w:val="98ECFA22"/>
    <w:lvl w:ilvl="0" w:tplc="CADCCD5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4462D"/>
    <w:multiLevelType w:val="hybridMultilevel"/>
    <w:tmpl w:val="221027D2"/>
    <w:lvl w:ilvl="0" w:tplc="2CB8D4B0">
      <w:start w:val="1"/>
      <w:numFmt w:val="decimal"/>
      <w:lvlText w:val="%1."/>
      <w:lvlJc w:val="left"/>
      <w:pPr>
        <w:ind w:left="720" w:hanging="360"/>
      </w:pPr>
      <w:rPr>
        <w:rFonts w:asciiTheme="minorHAnsi" w:eastAsia="Calibri"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10E61"/>
    <w:multiLevelType w:val="hybridMultilevel"/>
    <w:tmpl w:val="AF48E136"/>
    <w:lvl w:ilvl="0" w:tplc="691CBDD8">
      <w:start w:val="1"/>
      <w:numFmt w:val="bullet"/>
      <w:lvlText w:val="•"/>
      <w:lvlJc w:val="left"/>
      <w:pPr>
        <w:tabs>
          <w:tab w:val="num" w:pos="720"/>
        </w:tabs>
        <w:ind w:left="720" w:hanging="360"/>
      </w:pPr>
      <w:rPr>
        <w:rFonts w:ascii="Times New Roman" w:hAnsi="Times New Roman" w:hint="default"/>
      </w:rPr>
    </w:lvl>
    <w:lvl w:ilvl="1" w:tplc="A0EAE302" w:tentative="1">
      <w:start w:val="1"/>
      <w:numFmt w:val="bullet"/>
      <w:lvlText w:val="•"/>
      <w:lvlJc w:val="left"/>
      <w:pPr>
        <w:tabs>
          <w:tab w:val="num" w:pos="1440"/>
        </w:tabs>
        <w:ind w:left="1440" w:hanging="360"/>
      </w:pPr>
      <w:rPr>
        <w:rFonts w:ascii="Times New Roman" w:hAnsi="Times New Roman" w:hint="default"/>
      </w:rPr>
    </w:lvl>
    <w:lvl w:ilvl="2" w:tplc="689EFCE0" w:tentative="1">
      <w:start w:val="1"/>
      <w:numFmt w:val="bullet"/>
      <w:lvlText w:val="•"/>
      <w:lvlJc w:val="left"/>
      <w:pPr>
        <w:tabs>
          <w:tab w:val="num" w:pos="2160"/>
        </w:tabs>
        <w:ind w:left="2160" w:hanging="360"/>
      </w:pPr>
      <w:rPr>
        <w:rFonts w:ascii="Times New Roman" w:hAnsi="Times New Roman" w:hint="default"/>
      </w:rPr>
    </w:lvl>
    <w:lvl w:ilvl="3" w:tplc="CBC835D0" w:tentative="1">
      <w:start w:val="1"/>
      <w:numFmt w:val="bullet"/>
      <w:lvlText w:val="•"/>
      <w:lvlJc w:val="left"/>
      <w:pPr>
        <w:tabs>
          <w:tab w:val="num" w:pos="2880"/>
        </w:tabs>
        <w:ind w:left="2880" w:hanging="360"/>
      </w:pPr>
      <w:rPr>
        <w:rFonts w:ascii="Times New Roman" w:hAnsi="Times New Roman" w:hint="default"/>
      </w:rPr>
    </w:lvl>
    <w:lvl w:ilvl="4" w:tplc="F092BAA0" w:tentative="1">
      <w:start w:val="1"/>
      <w:numFmt w:val="bullet"/>
      <w:lvlText w:val="•"/>
      <w:lvlJc w:val="left"/>
      <w:pPr>
        <w:tabs>
          <w:tab w:val="num" w:pos="3600"/>
        </w:tabs>
        <w:ind w:left="3600" w:hanging="360"/>
      </w:pPr>
      <w:rPr>
        <w:rFonts w:ascii="Times New Roman" w:hAnsi="Times New Roman" w:hint="default"/>
      </w:rPr>
    </w:lvl>
    <w:lvl w:ilvl="5" w:tplc="366C3054" w:tentative="1">
      <w:start w:val="1"/>
      <w:numFmt w:val="bullet"/>
      <w:lvlText w:val="•"/>
      <w:lvlJc w:val="left"/>
      <w:pPr>
        <w:tabs>
          <w:tab w:val="num" w:pos="4320"/>
        </w:tabs>
        <w:ind w:left="4320" w:hanging="360"/>
      </w:pPr>
      <w:rPr>
        <w:rFonts w:ascii="Times New Roman" w:hAnsi="Times New Roman" w:hint="default"/>
      </w:rPr>
    </w:lvl>
    <w:lvl w:ilvl="6" w:tplc="6C5C8116" w:tentative="1">
      <w:start w:val="1"/>
      <w:numFmt w:val="bullet"/>
      <w:lvlText w:val="•"/>
      <w:lvlJc w:val="left"/>
      <w:pPr>
        <w:tabs>
          <w:tab w:val="num" w:pos="5040"/>
        </w:tabs>
        <w:ind w:left="5040" w:hanging="360"/>
      </w:pPr>
      <w:rPr>
        <w:rFonts w:ascii="Times New Roman" w:hAnsi="Times New Roman" w:hint="default"/>
      </w:rPr>
    </w:lvl>
    <w:lvl w:ilvl="7" w:tplc="AB16DBDA" w:tentative="1">
      <w:start w:val="1"/>
      <w:numFmt w:val="bullet"/>
      <w:lvlText w:val="•"/>
      <w:lvlJc w:val="left"/>
      <w:pPr>
        <w:tabs>
          <w:tab w:val="num" w:pos="5760"/>
        </w:tabs>
        <w:ind w:left="5760" w:hanging="360"/>
      </w:pPr>
      <w:rPr>
        <w:rFonts w:ascii="Times New Roman" w:hAnsi="Times New Roman" w:hint="default"/>
      </w:rPr>
    </w:lvl>
    <w:lvl w:ilvl="8" w:tplc="F93285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4B1C6E"/>
    <w:multiLevelType w:val="hybridMultilevel"/>
    <w:tmpl w:val="BD2E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162C3"/>
    <w:multiLevelType w:val="hybridMultilevel"/>
    <w:tmpl w:val="1F42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31330"/>
    <w:multiLevelType w:val="hybridMultilevel"/>
    <w:tmpl w:val="BAA0FAF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F1E7D"/>
    <w:multiLevelType w:val="hybridMultilevel"/>
    <w:tmpl w:val="C5481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7488B"/>
    <w:multiLevelType w:val="hybridMultilevel"/>
    <w:tmpl w:val="8C8C7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92D74"/>
    <w:multiLevelType w:val="hybridMultilevel"/>
    <w:tmpl w:val="F6E43F8A"/>
    <w:lvl w:ilvl="0" w:tplc="F9469DB0">
      <w:start w:val="1"/>
      <w:numFmt w:val="bullet"/>
      <w:lvlText w:val="•"/>
      <w:lvlJc w:val="left"/>
      <w:pPr>
        <w:tabs>
          <w:tab w:val="num" w:pos="720"/>
        </w:tabs>
        <w:ind w:left="720" w:hanging="360"/>
      </w:pPr>
      <w:rPr>
        <w:rFonts w:ascii="Times New Roman" w:hAnsi="Times New Roman" w:hint="default"/>
      </w:rPr>
    </w:lvl>
    <w:lvl w:ilvl="1" w:tplc="1060757C" w:tentative="1">
      <w:start w:val="1"/>
      <w:numFmt w:val="bullet"/>
      <w:lvlText w:val="•"/>
      <w:lvlJc w:val="left"/>
      <w:pPr>
        <w:tabs>
          <w:tab w:val="num" w:pos="1440"/>
        </w:tabs>
        <w:ind w:left="1440" w:hanging="360"/>
      </w:pPr>
      <w:rPr>
        <w:rFonts w:ascii="Times New Roman" w:hAnsi="Times New Roman" w:hint="default"/>
      </w:rPr>
    </w:lvl>
    <w:lvl w:ilvl="2" w:tplc="B134CC42" w:tentative="1">
      <w:start w:val="1"/>
      <w:numFmt w:val="bullet"/>
      <w:lvlText w:val="•"/>
      <w:lvlJc w:val="left"/>
      <w:pPr>
        <w:tabs>
          <w:tab w:val="num" w:pos="2160"/>
        </w:tabs>
        <w:ind w:left="2160" w:hanging="360"/>
      </w:pPr>
      <w:rPr>
        <w:rFonts w:ascii="Times New Roman" w:hAnsi="Times New Roman" w:hint="default"/>
      </w:rPr>
    </w:lvl>
    <w:lvl w:ilvl="3" w:tplc="BE16F2DE" w:tentative="1">
      <w:start w:val="1"/>
      <w:numFmt w:val="bullet"/>
      <w:lvlText w:val="•"/>
      <w:lvlJc w:val="left"/>
      <w:pPr>
        <w:tabs>
          <w:tab w:val="num" w:pos="2880"/>
        </w:tabs>
        <w:ind w:left="2880" w:hanging="360"/>
      </w:pPr>
      <w:rPr>
        <w:rFonts w:ascii="Times New Roman" w:hAnsi="Times New Roman" w:hint="default"/>
      </w:rPr>
    </w:lvl>
    <w:lvl w:ilvl="4" w:tplc="F350E1F0" w:tentative="1">
      <w:start w:val="1"/>
      <w:numFmt w:val="bullet"/>
      <w:lvlText w:val="•"/>
      <w:lvlJc w:val="left"/>
      <w:pPr>
        <w:tabs>
          <w:tab w:val="num" w:pos="3600"/>
        </w:tabs>
        <w:ind w:left="3600" w:hanging="360"/>
      </w:pPr>
      <w:rPr>
        <w:rFonts w:ascii="Times New Roman" w:hAnsi="Times New Roman" w:hint="default"/>
      </w:rPr>
    </w:lvl>
    <w:lvl w:ilvl="5" w:tplc="626EAD14" w:tentative="1">
      <w:start w:val="1"/>
      <w:numFmt w:val="bullet"/>
      <w:lvlText w:val="•"/>
      <w:lvlJc w:val="left"/>
      <w:pPr>
        <w:tabs>
          <w:tab w:val="num" w:pos="4320"/>
        </w:tabs>
        <w:ind w:left="4320" w:hanging="360"/>
      </w:pPr>
      <w:rPr>
        <w:rFonts w:ascii="Times New Roman" w:hAnsi="Times New Roman" w:hint="default"/>
      </w:rPr>
    </w:lvl>
    <w:lvl w:ilvl="6" w:tplc="73FE4088" w:tentative="1">
      <w:start w:val="1"/>
      <w:numFmt w:val="bullet"/>
      <w:lvlText w:val="•"/>
      <w:lvlJc w:val="left"/>
      <w:pPr>
        <w:tabs>
          <w:tab w:val="num" w:pos="5040"/>
        </w:tabs>
        <w:ind w:left="5040" w:hanging="360"/>
      </w:pPr>
      <w:rPr>
        <w:rFonts w:ascii="Times New Roman" w:hAnsi="Times New Roman" w:hint="default"/>
      </w:rPr>
    </w:lvl>
    <w:lvl w:ilvl="7" w:tplc="2B20C084" w:tentative="1">
      <w:start w:val="1"/>
      <w:numFmt w:val="bullet"/>
      <w:lvlText w:val="•"/>
      <w:lvlJc w:val="left"/>
      <w:pPr>
        <w:tabs>
          <w:tab w:val="num" w:pos="5760"/>
        </w:tabs>
        <w:ind w:left="5760" w:hanging="360"/>
      </w:pPr>
      <w:rPr>
        <w:rFonts w:ascii="Times New Roman" w:hAnsi="Times New Roman" w:hint="default"/>
      </w:rPr>
    </w:lvl>
    <w:lvl w:ilvl="8" w:tplc="40126A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2064B1"/>
    <w:multiLevelType w:val="hybridMultilevel"/>
    <w:tmpl w:val="95E4DE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6247DBD"/>
    <w:multiLevelType w:val="hybridMultilevel"/>
    <w:tmpl w:val="8FA07C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911391B"/>
    <w:multiLevelType w:val="hybridMultilevel"/>
    <w:tmpl w:val="FA645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64B40"/>
    <w:multiLevelType w:val="hybridMultilevel"/>
    <w:tmpl w:val="0A7A475E"/>
    <w:lvl w:ilvl="0" w:tplc="0D387E1A">
      <w:start w:val="1"/>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756E25"/>
    <w:multiLevelType w:val="hybridMultilevel"/>
    <w:tmpl w:val="729E8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32CF1"/>
    <w:multiLevelType w:val="hybridMultilevel"/>
    <w:tmpl w:val="A07AF2F2"/>
    <w:lvl w:ilvl="0" w:tplc="BDBC5C0A">
      <w:start w:val="1"/>
      <w:numFmt w:val="bullet"/>
      <w:lvlText w:val="•"/>
      <w:lvlJc w:val="left"/>
      <w:pPr>
        <w:tabs>
          <w:tab w:val="num" w:pos="720"/>
        </w:tabs>
        <w:ind w:left="720" w:hanging="360"/>
      </w:pPr>
      <w:rPr>
        <w:rFonts w:ascii="Times New Roman" w:hAnsi="Times New Roman" w:hint="default"/>
      </w:rPr>
    </w:lvl>
    <w:lvl w:ilvl="1" w:tplc="75ACA404" w:tentative="1">
      <w:start w:val="1"/>
      <w:numFmt w:val="bullet"/>
      <w:lvlText w:val="•"/>
      <w:lvlJc w:val="left"/>
      <w:pPr>
        <w:tabs>
          <w:tab w:val="num" w:pos="1440"/>
        </w:tabs>
        <w:ind w:left="1440" w:hanging="360"/>
      </w:pPr>
      <w:rPr>
        <w:rFonts w:ascii="Times New Roman" w:hAnsi="Times New Roman" w:hint="default"/>
      </w:rPr>
    </w:lvl>
    <w:lvl w:ilvl="2" w:tplc="9F5C29D2" w:tentative="1">
      <w:start w:val="1"/>
      <w:numFmt w:val="bullet"/>
      <w:lvlText w:val="•"/>
      <w:lvlJc w:val="left"/>
      <w:pPr>
        <w:tabs>
          <w:tab w:val="num" w:pos="2160"/>
        </w:tabs>
        <w:ind w:left="2160" w:hanging="360"/>
      </w:pPr>
      <w:rPr>
        <w:rFonts w:ascii="Times New Roman" w:hAnsi="Times New Roman" w:hint="default"/>
      </w:rPr>
    </w:lvl>
    <w:lvl w:ilvl="3" w:tplc="C6C88410" w:tentative="1">
      <w:start w:val="1"/>
      <w:numFmt w:val="bullet"/>
      <w:lvlText w:val="•"/>
      <w:lvlJc w:val="left"/>
      <w:pPr>
        <w:tabs>
          <w:tab w:val="num" w:pos="2880"/>
        </w:tabs>
        <w:ind w:left="2880" w:hanging="360"/>
      </w:pPr>
      <w:rPr>
        <w:rFonts w:ascii="Times New Roman" w:hAnsi="Times New Roman" w:hint="default"/>
      </w:rPr>
    </w:lvl>
    <w:lvl w:ilvl="4" w:tplc="F4EC9812" w:tentative="1">
      <w:start w:val="1"/>
      <w:numFmt w:val="bullet"/>
      <w:lvlText w:val="•"/>
      <w:lvlJc w:val="left"/>
      <w:pPr>
        <w:tabs>
          <w:tab w:val="num" w:pos="3600"/>
        </w:tabs>
        <w:ind w:left="3600" w:hanging="360"/>
      </w:pPr>
      <w:rPr>
        <w:rFonts w:ascii="Times New Roman" w:hAnsi="Times New Roman" w:hint="default"/>
      </w:rPr>
    </w:lvl>
    <w:lvl w:ilvl="5" w:tplc="8E4EBC8E" w:tentative="1">
      <w:start w:val="1"/>
      <w:numFmt w:val="bullet"/>
      <w:lvlText w:val="•"/>
      <w:lvlJc w:val="left"/>
      <w:pPr>
        <w:tabs>
          <w:tab w:val="num" w:pos="4320"/>
        </w:tabs>
        <w:ind w:left="4320" w:hanging="360"/>
      </w:pPr>
      <w:rPr>
        <w:rFonts w:ascii="Times New Roman" w:hAnsi="Times New Roman" w:hint="default"/>
      </w:rPr>
    </w:lvl>
    <w:lvl w:ilvl="6" w:tplc="331C1F0C" w:tentative="1">
      <w:start w:val="1"/>
      <w:numFmt w:val="bullet"/>
      <w:lvlText w:val="•"/>
      <w:lvlJc w:val="left"/>
      <w:pPr>
        <w:tabs>
          <w:tab w:val="num" w:pos="5040"/>
        </w:tabs>
        <w:ind w:left="5040" w:hanging="360"/>
      </w:pPr>
      <w:rPr>
        <w:rFonts w:ascii="Times New Roman" w:hAnsi="Times New Roman" w:hint="default"/>
      </w:rPr>
    </w:lvl>
    <w:lvl w:ilvl="7" w:tplc="7BB8DC1E" w:tentative="1">
      <w:start w:val="1"/>
      <w:numFmt w:val="bullet"/>
      <w:lvlText w:val="•"/>
      <w:lvlJc w:val="left"/>
      <w:pPr>
        <w:tabs>
          <w:tab w:val="num" w:pos="5760"/>
        </w:tabs>
        <w:ind w:left="5760" w:hanging="360"/>
      </w:pPr>
      <w:rPr>
        <w:rFonts w:ascii="Times New Roman" w:hAnsi="Times New Roman" w:hint="default"/>
      </w:rPr>
    </w:lvl>
    <w:lvl w:ilvl="8" w:tplc="2CC4D4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275D79"/>
    <w:multiLevelType w:val="hybridMultilevel"/>
    <w:tmpl w:val="7458B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673AF"/>
    <w:multiLevelType w:val="hybridMultilevel"/>
    <w:tmpl w:val="83B4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E48CD"/>
    <w:multiLevelType w:val="hybridMultilevel"/>
    <w:tmpl w:val="3D8A4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22BB4"/>
    <w:multiLevelType w:val="multilevel"/>
    <w:tmpl w:val="A862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E6C28"/>
    <w:multiLevelType w:val="multilevel"/>
    <w:tmpl w:val="1170788C"/>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972053"/>
    <w:multiLevelType w:val="hybridMultilevel"/>
    <w:tmpl w:val="F934D0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35259"/>
    <w:multiLevelType w:val="hybridMultilevel"/>
    <w:tmpl w:val="DB0CF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A7032"/>
    <w:multiLevelType w:val="hybridMultilevel"/>
    <w:tmpl w:val="44E8D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968DB"/>
    <w:multiLevelType w:val="hybridMultilevel"/>
    <w:tmpl w:val="5C8C01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32407"/>
    <w:multiLevelType w:val="hybridMultilevel"/>
    <w:tmpl w:val="B128F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779F8"/>
    <w:multiLevelType w:val="multilevel"/>
    <w:tmpl w:val="F35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35C65"/>
    <w:multiLevelType w:val="hybridMultilevel"/>
    <w:tmpl w:val="C66009DA"/>
    <w:lvl w:ilvl="0" w:tplc="19CE422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B50CE4"/>
    <w:multiLevelType w:val="hybridMultilevel"/>
    <w:tmpl w:val="29980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16"/>
  </w:num>
  <w:num w:numId="3">
    <w:abstractNumId w:val="24"/>
  </w:num>
  <w:num w:numId="4">
    <w:abstractNumId w:val="17"/>
  </w:num>
  <w:num w:numId="5">
    <w:abstractNumId w:val="5"/>
  </w:num>
  <w:num w:numId="6">
    <w:abstractNumId w:val="29"/>
  </w:num>
  <w:num w:numId="7">
    <w:abstractNumId w:val="38"/>
  </w:num>
  <w:num w:numId="8">
    <w:abstractNumId w:val="28"/>
  </w:num>
  <w:num w:numId="9">
    <w:abstractNumId w:val="22"/>
  </w:num>
  <w:num w:numId="10">
    <w:abstractNumId w:val="37"/>
  </w:num>
  <w:num w:numId="11">
    <w:abstractNumId w:val="35"/>
  </w:num>
  <w:num w:numId="12">
    <w:abstractNumId w:val="14"/>
  </w:num>
  <w:num w:numId="13">
    <w:abstractNumId w:val="18"/>
  </w:num>
  <w:num w:numId="14">
    <w:abstractNumId w:val="36"/>
  </w:num>
  <w:num w:numId="15">
    <w:abstractNumId w:val="7"/>
  </w:num>
  <w:num w:numId="16">
    <w:abstractNumId w:val="3"/>
  </w:num>
  <w:num w:numId="17">
    <w:abstractNumId w:val="20"/>
  </w:num>
  <w:num w:numId="18">
    <w:abstractNumId w:val="12"/>
  </w:num>
  <w:num w:numId="19">
    <w:abstractNumId w:val="6"/>
  </w:num>
  <w:num w:numId="20">
    <w:abstractNumId w:val="32"/>
  </w:num>
  <w:num w:numId="21">
    <w:abstractNumId w:val="19"/>
  </w:num>
  <w:num w:numId="22">
    <w:abstractNumId w:val="8"/>
  </w:num>
  <w:num w:numId="23">
    <w:abstractNumId w:val="2"/>
  </w:num>
  <w:num w:numId="24">
    <w:abstractNumId w:val="13"/>
  </w:num>
  <w:num w:numId="25">
    <w:abstractNumId w:val="31"/>
  </w:num>
  <w:num w:numId="26">
    <w:abstractNumId w:val="39"/>
  </w:num>
  <w:num w:numId="27">
    <w:abstractNumId w:val="26"/>
  </w:num>
  <w:num w:numId="28">
    <w:abstractNumId w:val="30"/>
  </w:num>
  <w:num w:numId="29">
    <w:abstractNumId w:val="10"/>
  </w:num>
  <w:num w:numId="30">
    <w:abstractNumId w:val="0"/>
  </w:num>
  <w:num w:numId="31">
    <w:abstractNumId w:val="21"/>
  </w:num>
  <w:num w:numId="32">
    <w:abstractNumId w:val="9"/>
  </w:num>
  <w:num w:numId="33">
    <w:abstractNumId w:val="1"/>
  </w:num>
  <w:num w:numId="34">
    <w:abstractNumId w:val="23"/>
  </w:num>
  <w:num w:numId="35">
    <w:abstractNumId w:val="34"/>
  </w:num>
  <w:num w:numId="36">
    <w:abstractNumId w:val="25"/>
  </w:num>
  <w:num w:numId="37">
    <w:abstractNumId w:val="4"/>
  </w:num>
  <w:num w:numId="38">
    <w:abstractNumId w:val="27"/>
  </w:num>
  <w:num w:numId="39">
    <w:abstractNumId w:val="15"/>
  </w:num>
  <w:num w:numId="40">
    <w:abstractNumId w:val="11"/>
  </w:num>
  <w:num w:numId="41">
    <w:abstractNumId w:val="33"/>
  </w:num>
  <w:num w:numId="42">
    <w:abstractNumId w:val="40"/>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den, Karen">
    <w15:presenceInfo w15:providerId="AD" w15:userId="S-1-5-21-815100918-1079928561-1238779560-29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E8"/>
    <w:rsid w:val="00002519"/>
    <w:rsid w:val="0001681D"/>
    <w:rsid w:val="00016C29"/>
    <w:rsid w:val="0002155F"/>
    <w:rsid w:val="00021B52"/>
    <w:rsid w:val="000226D4"/>
    <w:rsid w:val="00035C23"/>
    <w:rsid w:val="00037D91"/>
    <w:rsid w:val="0004171F"/>
    <w:rsid w:val="00044250"/>
    <w:rsid w:val="00051EBE"/>
    <w:rsid w:val="00053240"/>
    <w:rsid w:val="000547B1"/>
    <w:rsid w:val="00061CB5"/>
    <w:rsid w:val="00063729"/>
    <w:rsid w:val="0007347C"/>
    <w:rsid w:val="000743D5"/>
    <w:rsid w:val="00090526"/>
    <w:rsid w:val="000A1E40"/>
    <w:rsid w:val="000B263E"/>
    <w:rsid w:val="000C3382"/>
    <w:rsid w:val="000D3140"/>
    <w:rsid w:val="000E0D91"/>
    <w:rsid w:val="000E3320"/>
    <w:rsid w:val="000F4C2D"/>
    <w:rsid w:val="00104F57"/>
    <w:rsid w:val="00176AF0"/>
    <w:rsid w:val="00180099"/>
    <w:rsid w:val="00191789"/>
    <w:rsid w:val="001B641D"/>
    <w:rsid w:val="001C438B"/>
    <w:rsid w:val="001D0D82"/>
    <w:rsid w:val="001E256D"/>
    <w:rsid w:val="001F47AE"/>
    <w:rsid w:val="0020040B"/>
    <w:rsid w:val="002034F4"/>
    <w:rsid w:val="00212875"/>
    <w:rsid w:val="002165B0"/>
    <w:rsid w:val="0021683B"/>
    <w:rsid w:val="002211C9"/>
    <w:rsid w:val="00223D3E"/>
    <w:rsid w:val="002349CC"/>
    <w:rsid w:val="00234EC1"/>
    <w:rsid w:val="002364C6"/>
    <w:rsid w:val="0023670D"/>
    <w:rsid w:val="00242C69"/>
    <w:rsid w:val="00246482"/>
    <w:rsid w:val="002520FD"/>
    <w:rsid w:val="00253DC2"/>
    <w:rsid w:val="00257AF1"/>
    <w:rsid w:val="00264FD1"/>
    <w:rsid w:val="00272409"/>
    <w:rsid w:val="00273087"/>
    <w:rsid w:val="002757AC"/>
    <w:rsid w:val="00276D72"/>
    <w:rsid w:val="002820EF"/>
    <w:rsid w:val="002A159B"/>
    <w:rsid w:val="002E57CF"/>
    <w:rsid w:val="002F7C84"/>
    <w:rsid w:val="00305BA8"/>
    <w:rsid w:val="003649B8"/>
    <w:rsid w:val="003719E2"/>
    <w:rsid w:val="003741AA"/>
    <w:rsid w:val="003861B9"/>
    <w:rsid w:val="003A50F6"/>
    <w:rsid w:val="003B530C"/>
    <w:rsid w:val="003B61E3"/>
    <w:rsid w:val="003C3FA2"/>
    <w:rsid w:val="003C60FB"/>
    <w:rsid w:val="003F06C3"/>
    <w:rsid w:val="00401F8E"/>
    <w:rsid w:val="004057EC"/>
    <w:rsid w:val="00406A0A"/>
    <w:rsid w:val="00423A3E"/>
    <w:rsid w:val="00427C08"/>
    <w:rsid w:val="00443BFB"/>
    <w:rsid w:val="00444F6E"/>
    <w:rsid w:val="00450529"/>
    <w:rsid w:val="004604FD"/>
    <w:rsid w:val="00460EE5"/>
    <w:rsid w:val="00470EF8"/>
    <w:rsid w:val="0047392B"/>
    <w:rsid w:val="0047758B"/>
    <w:rsid w:val="0048591A"/>
    <w:rsid w:val="004A0234"/>
    <w:rsid w:val="004A591C"/>
    <w:rsid w:val="004B5452"/>
    <w:rsid w:val="004B7FCA"/>
    <w:rsid w:val="004C27D5"/>
    <w:rsid w:val="004C2D20"/>
    <w:rsid w:val="004D79E8"/>
    <w:rsid w:val="00511AE5"/>
    <w:rsid w:val="00526AC6"/>
    <w:rsid w:val="00536B1F"/>
    <w:rsid w:val="00547340"/>
    <w:rsid w:val="00551010"/>
    <w:rsid w:val="00560178"/>
    <w:rsid w:val="0056267D"/>
    <w:rsid w:val="005726E8"/>
    <w:rsid w:val="00583DE0"/>
    <w:rsid w:val="00585AD0"/>
    <w:rsid w:val="005B2FCF"/>
    <w:rsid w:val="005B3660"/>
    <w:rsid w:val="005B3F6C"/>
    <w:rsid w:val="005C0356"/>
    <w:rsid w:val="005D0EDE"/>
    <w:rsid w:val="00602CAE"/>
    <w:rsid w:val="00607E0A"/>
    <w:rsid w:val="0062088E"/>
    <w:rsid w:val="00621BE0"/>
    <w:rsid w:val="00655027"/>
    <w:rsid w:val="0065585D"/>
    <w:rsid w:val="00672A0A"/>
    <w:rsid w:val="00673B17"/>
    <w:rsid w:val="00692D17"/>
    <w:rsid w:val="00695D9E"/>
    <w:rsid w:val="006B1697"/>
    <w:rsid w:val="006E2AB3"/>
    <w:rsid w:val="006E4447"/>
    <w:rsid w:val="006F36C4"/>
    <w:rsid w:val="006F4277"/>
    <w:rsid w:val="007038EE"/>
    <w:rsid w:val="0071223A"/>
    <w:rsid w:val="007168BC"/>
    <w:rsid w:val="00734FDA"/>
    <w:rsid w:val="007526B5"/>
    <w:rsid w:val="007554F4"/>
    <w:rsid w:val="00756504"/>
    <w:rsid w:val="00770520"/>
    <w:rsid w:val="007707DD"/>
    <w:rsid w:val="00783C31"/>
    <w:rsid w:val="00784D5B"/>
    <w:rsid w:val="007D09AA"/>
    <w:rsid w:val="007D4000"/>
    <w:rsid w:val="007F65D5"/>
    <w:rsid w:val="007F7F78"/>
    <w:rsid w:val="00811E5A"/>
    <w:rsid w:val="00831823"/>
    <w:rsid w:val="008340EA"/>
    <w:rsid w:val="00836E7A"/>
    <w:rsid w:val="008379D5"/>
    <w:rsid w:val="00847086"/>
    <w:rsid w:val="00875855"/>
    <w:rsid w:val="0087607B"/>
    <w:rsid w:val="0088182D"/>
    <w:rsid w:val="00894E13"/>
    <w:rsid w:val="008A1CBE"/>
    <w:rsid w:val="008A7F83"/>
    <w:rsid w:val="008F36B4"/>
    <w:rsid w:val="008F3C73"/>
    <w:rsid w:val="00910597"/>
    <w:rsid w:val="009260D6"/>
    <w:rsid w:val="009337C4"/>
    <w:rsid w:val="0093414D"/>
    <w:rsid w:val="00956893"/>
    <w:rsid w:val="00964822"/>
    <w:rsid w:val="009752DD"/>
    <w:rsid w:val="00991109"/>
    <w:rsid w:val="009A09CA"/>
    <w:rsid w:val="009A16AD"/>
    <w:rsid w:val="009A1A56"/>
    <w:rsid w:val="009B1CFA"/>
    <w:rsid w:val="009B1EA2"/>
    <w:rsid w:val="009E1909"/>
    <w:rsid w:val="009F2AAB"/>
    <w:rsid w:val="00A041E5"/>
    <w:rsid w:val="00A0566F"/>
    <w:rsid w:val="00A11CE7"/>
    <w:rsid w:val="00A200D7"/>
    <w:rsid w:val="00A20B5D"/>
    <w:rsid w:val="00A25C04"/>
    <w:rsid w:val="00A31C8F"/>
    <w:rsid w:val="00A35372"/>
    <w:rsid w:val="00A430F8"/>
    <w:rsid w:val="00A45C1A"/>
    <w:rsid w:val="00A57E1C"/>
    <w:rsid w:val="00A642FD"/>
    <w:rsid w:val="00A70058"/>
    <w:rsid w:val="00A70A77"/>
    <w:rsid w:val="00A70E8B"/>
    <w:rsid w:val="00A767D4"/>
    <w:rsid w:val="00AA3AE9"/>
    <w:rsid w:val="00AA58ED"/>
    <w:rsid w:val="00AB1366"/>
    <w:rsid w:val="00AB2CE7"/>
    <w:rsid w:val="00AD6E54"/>
    <w:rsid w:val="00AE06E5"/>
    <w:rsid w:val="00AF092B"/>
    <w:rsid w:val="00AF1124"/>
    <w:rsid w:val="00AF3A4B"/>
    <w:rsid w:val="00B2055C"/>
    <w:rsid w:val="00B21D5E"/>
    <w:rsid w:val="00B3698E"/>
    <w:rsid w:val="00B425FF"/>
    <w:rsid w:val="00B4685C"/>
    <w:rsid w:val="00B4694F"/>
    <w:rsid w:val="00B50896"/>
    <w:rsid w:val="00B52ED6"/>
    <w:rsid w:val="00B56850"/>
    <w:rsid w:val="00B640A2"/>
    <w:rsid w:val="00B649DD"/>
    <w:rsid w:val="00B65858"/>
    <w:rsid w:val="00B77269"/>
    <w:rsid w:val="00B85B8C"/>
    <w:rsid w:val="00B908B8"/>
    <w:rsid w:val="00B92E87"/>
    <w:rsid w:val="00B931C8"/>
    <w:rsid w:val="00BA243C"/>
    <w:rsid w:val="00BB2C53"/>
    <w:rsid w:val="00BC251A"/>
    <w:rsid w:val="00BC44A1"/>
    <w:rsid w:val="00BD39CC"/>
    <w:rsid w:val="00C04D29"/>
    <w:rsid w:val="00C1278C"/>
    <w:rsid w:val="00C21D9C"/>
    <w:rsid w:val="00C3236D"/>
    <w:rsid w:val="00C40A08"/>
    <w:rsid w:val="00C446E6"/>
    <w:rsid w:val="00C56FCA"/>
    <w:rsid w:val="00C848F1"/>
    <w:rsid w:val="00C85B28"/>
    <w:rsid w:val="00C91F5B"/>
    <w:rsid w:val="00C94075"/>
    <w:rsid w:val="00CA0BBA"/>
    <w:rsid w:val="00CA5500"/>
    <w:rsid w:val="00CB2056"/>
    <w:rsid w:val="00CB30B3"/>
    <w:rsid w:val="00CC3030"/>
    <w:rsid w:val="00CC6C96"/>
    <w:rsid w:val="00CD6E7C"/>
    <w:rsid w:val="00CE01A1"/>
    <w:rsid w:val="00CF0D39"/>
    <w:rsid w:val="00CF39B3"/>
    <w:rsid w:val="00D048FF"/>
    <w:rsid w:val="00D06ACD"/>
    <w:rsid w:val="00D14695"/>
    <w:rsid w:val="00D44D39"/>
    <w:rsid w:val="00D5429E"/>
    <w:rsid w:val="00D754AB"/>
    <w:rsid w:val="00D847EF"/>
    <w:rsid w:val="00D85749"/>
    <w:rsid w:val="00DB1444"/>
    <w:rsid w:val="00DB15AE"/>
    <w:rsid w:val="00DC350E"/>
    <w:rsid w:val="00DD0FA8"/>
    <w:rsid w:val="00DD4858"/>
    <w:rsid w:val="00DE1EE6"/>
    <w:rsid w:val="00DF2710"/>
    <w:rsid w:val="00E023B5"/>
    <w:rsid w:val="00E100DD"/>
    <w:rsid w:val="00E1309C"/>
    <w:rsid w:val="00E172D6"/>
    <w:rsid w:val="00E21664"/>
    <w:rsid w:val="00E21D6D"/>
    <w:rsid w:val="00E22B05"/>
    <w:rsid w:val="00E23493"/>
    <w:rsid w:val="00E32FA7"/>
    <w:rsid w:val="00E3776F"/>
    <w:rsid w:val="00E41C71"/>
    <w:rsid w:val="00E738AB"/>
    <w:rsid w:val="00EB524D"/>
    <w:rsid w:val="00EB6E60"/>
    <w:rsid w:val="00EC1E6D"/>
    <w:rsid w:val="00EC2A69"/>
    <w:rsid w:val="00EC3E55"/>
    <w:rsid w:val="00EE2475"/>
    <w:rsid w:val="00EF2306"/>
    <w:rsid w:val="00EF58AB"/>
    <w:rsid w:val="00F00439"/>
    <w:rsid w:val="00F01CB0"/>
    <w:rsid w:val="00F35F22"/>
    <w:rsid w:val="00F369C9"/>
    <w:rsid w:val="00F47564"/>
    <w:rsid w:val="00F64B4F"/>
    <w:rsid w:val="00F822E8"/>
    <w:rsid w:val="00F917AF"/>
    <w:rsid w:val="00FA0C7C"/>
    <w:rsid w:val="00FA2409"/>
    <w:rsid w:val="00FA55E6"/>
    <w:rsid w:val="00FB407F"/>
    <w:rsid w:val="00FD5ECF"/>
    <w:rsid w:val="00FE2FB1"/>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58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E8"/>
    <w:rPr>
      <w:rFonts w:ascii="Calibri" w:eastAsia="Calibri" w:hAnsi="Calibri" w:cs="Times New Roman"/>
      <w:sz w:val="22"/>
      <w:szCs w:val="22"/>
      <w:lang w:val="en-AU" w:eastAsia="en-AU"/>
    </w:rPr>
  </w:style>
  <w:style w:type="paragraph" w:styleId="Heading1">
    <w:name w:val="heading 1"/>
    <w:basedOn w:val="Normal"/>
    <w:next w:val="Normal"/>
    <w:link w:val="Heading1Char"/>
    <w:uiPriority w:val="9"/>
    <w:qFormat/>
    <w:rsid w:val="00F822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B15AE"/>
    <w:pPr>
      <w:keepNext/>
      <w:keepLines/>
      <w:spacing w:before="40" w:after="240"/>
      <w:outlineLvl w:val="1"/>
    </w:pPr>
    <w:rPr>
      <w:rFonts w:asciiTheme="minorHAnsi" w:eastAsiaTheme="majorEastAsia" w:hAnsiTheme="minorHAnsi" w:cstheme="majorBidi"/>
      <w:b/>
    </w:rPr>
  </w:style>
  <w:style w:type="paragraph" w:styleId="Heading3">
    <w:name w:val="heading 3"/>
    <w:basedOn w:val="Normal"/>
    <w:next w:val="Normal"/>
    <w:link w:val="Heading3Char"/>
    <w:semiHidden/>
    <w:unhideWhenUsed/>
    <w:qFormat/>
    <w:rsid w:val="00F822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E8"/>
    <w:rPr>
      <w:rFonts w:asciiTheme="majorHAnsi" w:eastAsiaTheme="majorEastAsia" w:hAnsiTheme="majorHAnsi" w:cstheme="majorBidi"/>
      <w:color w:val="2F5496" w:themeColor="accent1" w:themeShade="BF"/>
      <w:sz w:val="32"/>
      <w:szCs w:val="32"/>
      <w:lang w:val="en-AU" w:eastAsia="en-AU"/>
    </w:rPr>
  </w:style>
  <w:style w:type="character" w:customStyle="1" w:styleId="Heading3Char">
    <w:name w:val="Heading 3 Char"/>
    <w:basedOn w:val="DefaultParagraphFont"/>
    <w:link w:val="Heading3"/>
    <w:semiHidden/>
    <w:rsid w:val="00F822E8"/>
    <w:rPr>
      <w:rFonts w:asciiTheme="majorHAnsi" w:eastAsiaTheme="majorEastAsia" w:hAnsiTheme="majorHAnsi" w:cstheme="majorBidi"/>
      <w:color w:val="1F3763" w:themeColor="accent1" w:themeShade="7F"/>
      <w:lang w:val="en-AU"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
    <w:basedOn w:val="Normal"/>
    <w:link w:val="ListParagraphChar"/>
    <w:uiPriority w:val="34"/>
    <w:qFormat/>
    <w:rsid w:val="00F822E8"/>
    <w:pPr>
      <w:ind w:left="720"/>
    </w:pPr>
  </w:style>
  <w:style w:type="table" w:styleId="TableGrid">
    <w:name w:val="Table Grid"/>
    <w:basedOn w:val="TableNormal"/>
    <w:uiPriority w:val="39"/>
    <w:rsid w:val="00F822E8"/>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22E8"/>
    <w:rPr>
      <w:rFonts w:ascii="Tahoma" w:hAnsi="Tahoma" w:cs="Tahoma"/>
      <w:sz w:val="16"/>
      <w:szCs w:val="16"/>
    </w:rPr>
  </w:style>
  <w:style w:type="character" w:customStyle="1" w:styleId="BalloonTextChar">
    <w:name w:val="Balloon Text Char"/>
    <w:basedOn w:val="DefaultParagraphFont"/>
    <w:link w:val="BalloonText"/>
    <w:uiPriority w:val="99"/>
    <w:semiHidden/>
    <w:rsid w:val="00F822E8"/>
    <w:rPr>
      <w:rFonts w:ascii="Tahoma" w:eastAsia="Calibri" w:hAnsi="Tahoma" w:cs="Tahoma"/>
      <w:sz w:val="16"/>
      <w:szCs w:val="16"/>
      <w:lang w:val="en-AU" w:eastAsia="en-AU"/>
    </w:rPr>
  </w:style>
  <w:style w:type="character" w:styleId="Hyperlink">
    <w:name w:val="Hyperlink"/>
    <w:uiPriority w:val="99"/>
    <w:rsid w:val="00F822E8"/>
    <w:rPr>
      <w:rFonts w:cs="Times New Roman"/>
      <w:color w:val="0000FF"/>
      <w:u w:val="single"/>
    </w:rPr>
  </w:style>
  <w:style w:type="paragraph" w:styleId="Header">
    <w:name w:val="header"/>
    <w:basedOn w:val="Normal"/>
    <w:link w:val="HeaderChar"/>
    <w:uiPriority w:val="99"/>
    <w:rsid w:val="00F822E8"/>
    <w:pPr>
      <w:tabs>
        <w:tab w:val="center" w:pos="4513"/>
        <w:tab w:val="right" w:pos="9026"/>
      </w:tabs>
    </w:pPr>
  </w:style>
  <w:style w:type="character" w:customStyle="1" w:styleId="HeaderChar">
    <w:name w:val="Header Char"/>
    <w:basedOn w:val="DefaultParagraphFont"/>
    <w:link w:val="Header"/>
    <w:uiPriority w:val="99"/>
    <w:rsid w:val="00F822E8"/>
    <w:rPr>
      <w:rFonts w:ascii="Calibri" w:eastAsia="Calibri" w:hAnsi="Calibri" w:cs="Times New Roman"/>
      <w:sz w:val="22"/>
      <w:szCs w:val="22"/>
      <w:lang w:val="en-AU" w:eastAsia="en-AU"/>
    </w:rPr>
  </w:style>
  <w:style w:type="paragraph" w:styleId="Footer">
    <w:name w:val="footer"/>
    <w:basedOn w:val="Normal"/>
    <w:link w:val="FooterChar"/>
    <w:uiPriority w:val="99"/>
    <w:rsid w:val="00F822E8"/>
    <w:pPr>
      <w:tabs>
        <w:tab w:val="center" w:pos="4513"/>
        <w:tab w:val="right" w:pos="9026"/>
      </w:tabs>
    </w:pPr>
  </w:style>
  <w:style w:type="character" w:customStyle="1" w:styleId="FooterChar">
    <w:name w:val="Footer Char"/>
    <w:basedOn w:val="DefaultParagraphFont"/>
    <w:link w:val="Footer"/>
    <w:uiPriority w:val="99"/>
    <w:rsid w:val="00F822E8"/>
    <w:rPr>
      <w:rFonts w:ascii="Calibri" w:eastAsia="Calibri" w:hAnsi="Calibri" w:cs="Times New Roman"/>
      <w:sz w:val="22"/>
      <w:szCs w:val="22"/>
      <w:lang w:val="en-AU" w:eastAsia="en-AU"/>
    </w:rPr>
  </w:style>
  <w:style w:type="paragraph" w:styleId="PlainText">
    <w:name w:val="Plain Text"/>
    <w:basedOn w:val="Normal"/>
    <w:link w:val="PlainTextChar"/>
    <w:uiPriority w:val="99"/>
    <w:semiHidden/>
    <w:rsid w:val="00F822E8"/>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F822E8"/>
    <w:rPr>
      <w:rFonts w:ascii="Consolas" w:eastAsia="Calibri" w:hAnsi="Consolas" w:cs="Times New Roman"/>
      <w:sz w:val="21"/>
      <w:szCs w:val="21"/>
      <w:lang w:val="en-AU"/>
    </w:rPr>
  </w:style>
  <w:style w:type="character" w:styleId="CommentReference">
    <w:name w:val="annotation reference"/>
    <w:uiPriority w:val="99"/>
    <w:semiHidden/>
    <w:rsid w:val="00F822E8"/>
    <w:rPr>
      <w:rFonts w:cs="Times New Roman"/>
      <w:sz w:val="18"/>
      <w:szCs w:val="18"/>
    </w:rPr>
  </w:style>
  <w:style w:type="paragraph" w:styleId="CommentText">
    <w:name w:val="annotation text"/>
    <w:basedOn w:val="Normal"/>
    <w:link w:val="CommentTextChar"/>
    <w:uiPriority w:val="99"/>
    <w:semiHidden/>
    <w:rsid w:val="00F822E8"/>
    <w:rPr>
      <w:sz w:val="24"/>
      <w:szCs w:val="24"/>
    </w:rPr>
  </w:style>
  <w:style w:type="character" w:customStyle="1" w:styleId="CommentTextChar">
    <w:name w:val="Comment Text Char"/>
    <w:basedOn w:val="DefaultParagraphFont"/>
    <w:link w:val="CommentText"/>
    <w:uiPriority w:val="99"/>
    <w:semiHidden/>
    <w:rsid w:val="00F822E8"/>
    <w:rPr>
      <w:rFonts w:ascii="Calibri" w:eastAsia="Calibri" w:hAnsi="Calibri" w:cs="Times New Roman"/>
      <w:lang w:val="en-AU" w:eastAsia="en-AU"/>
    </w:rPr>
  </w:style>
  <w:style w:type="paragraph" w:styleId="CommentSubject">
    <w:name w:val="annotation subject"/>
    <w:basedOn w:val="CommentText"/>
    <w:next w:val="CommentText"/>
    <w:link w:val="CommentSubjectChar"/>
    <w:uiPriority w:val="99"/>
    <w:semiHidden/>
    <w:rsid w:val="00F822E8"/>
    <w:rPr>
      <w:b/>
      <w:bCs/>
      <w:sz w:val="20"/>
      <w:szCs w:val="20"/>
    </w:rPr>
  </w:style>
  <w:style w:type="character" w:customStyle="1" w:styleId="CommentSubjectChar">
    <w:name w:val="Comment Subject Char"/>
    <w:basedOn w:val="CommentTextChar"/>
    <w:link w:val="CommentSubject"/>
    <w:uiPriority w:val="99"/>
    <w:semiHidden/>
    <w:rsid w:val="00F822E8"/>
    <w:rPr>
      <w:rFonts w:ascii="Calibri" w:eastAsia="Calibri" w:hAnsi="Calibri" w:cs="Times New Roman"/>
      <w:b/>
      <w:bCs/>
      <w:sz w:val="20"/>
      <w:szCs w:val="20"/>
      <w:lang w:val="en-AU" w:eastAsia="en-AU"/>
    </w:rPr>
  </w:style>
  <w:style w:type="paragraph" w:styleId="Revision">
    <w:name w:val="Revision"/>
    <w:hidden/>
    <w:uiPriority w:val="99"/>
    <w:semiHidden/>
    <w:rsid w:val="00F822E8"/>
    <w:rPr>
      <w:rFonts w:ascii="Calibri" w:eastAsia="Calibri" w:hAnsi="Calibri" w:cs="Times New Roman"/>
      <w:sz w:val="22"/>
      <w:szCs w:val="22"/>
      <w:lang w:val="en-AU" w:eastAsia="en-AU"/>
    </w:rPr>
  </w:style>
  <w:style w:type="character" w:styleId="FollowedHyperlink">
    <w:name w:val="FollowedHyperlink"/>
    <w:basedOn w:val="DefaultParagraphFont"/>
    <w:uiPriority w:val="99"/>
    <w:semiHidden/>
    <w:unhideWhenUsed/>
    <w:rsid w:val="00F822E8"/>
    <w:rPr>
      <w:color w:val="954F72" w:themeColor="followedHyperlink"/>
      <w:u w:val="single"/>
    </w:rPr>
  </w:style>
  <w:style w:type="paragraph" w:styleId="NormalWeb">
    <w:name w:val="Normal (Web)"/>
    <w:basedOn w:val="Normal"/>
    <w:uiPriority w:val="99"/>
    <w:semiHidden/>
    <w:unhideWhenUsed/>
    <w:rsid w:val="00F822E8"/>
    <w:pPr>
      <w:spacing w:after="150"/>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F822E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822E8"/>
    <w:rPr>
      <w:rFonts w:ascii="Times New Roman" w:eastAsia="Calibri" w:hAnsi="Times New Roman" w:cs="Times New Roman"/>
      <w:lang w:val="en-AU" w:eastAsia="en-AU"/>
    </w:rPr>
  </w:style>
  <w:style w:type="character" w:styleId="PageNumber">
    <w:name w:val="page number"/>
    <w:basedOn w:val="DefaultParagraphFont"/>
    <w:uiPriority w:val="99"/>
    <w:semiHidden/>
    <w:unhideWhenUsed/>
    <w:rsid w:val="00F822E8"/>
  </w:style>
  <w:style w:type="character" w:customStyle="1" w:styleId="Heading2Char">
    <w:name w:val="Heading 2 Char"/>
    <w:basedOn w:val="DefaultParagraphFont"/>
    <w:link w:val="Heading2"/>
    <w:uiPriority w:val="9"/>
    <w:rsid w:val="00DB15AE"/>
    <w:rPr>
      <w:rFonts w:eastAsiaTheme="majorEastAsia" w:cstheme="majorBidi"/>
      <w:b/>
      <w:sz w:val="22"/>
      <w:szCs w:val="22"/>
      <w:lang w:val="en-AU" w:eastAsia="en-AU"/>
    </w:rPr>
  </w:style>
  <w:style w:type="paragraph" w:styleId="FootnoteText">
    <w:name w:val="footnote text"/>
    <w:basedOn w:val="Normal"/>
    <w:link w:val="FootnoteTextChar"/>
    <w:uiPriority w:val="99"/>
    <w:unhideWhenUsed/>
    <w:rsid w:val="00B425FF"/>
    <w:rPr>
      <w:sz w:val="24"/>
      <w:szCs w:val="24"/>
    </w:rPr>
  </w:style>
  <w:style w:type="character" w:customStyle="1" w:styleId="FootnoteTextChar">
    <w:name w:val="Footnote Text Char"/>
    <w:basedOn w:val="DefaultParagraphFont"/>
    <w:link w:val="FootnoteText"/>
    <w:uiPriority w:val="99"/>
    <w:rsid w:val="00B425FF"/>
    <w:rPr>
      <w:rFonts w:ascii="Calibri" w:eastAsia="Calibri" w:hAnsi="Calibri" w:cs="Times New Roman"/>
      <w:lang w:val="en-AU" w:eastAsia="en-AU"/>
    </w:rPr>
  </w:style>
  <w:style w:type="character" w:styleId="FootnoteReference">
    <w:name w:val="footnote reference"/>
    <w:basedOn w:val="DefaultParagraphFont"/>
    <w:uiPriority w:val="99"/>
    <w:unhideWhenUsed/>
    <w:rsid w:val="00B425FF"/>
    <w:rPr>
      <w:vertAlign w:val="superscript"/>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4C2D20"/>
    <w:rPr>
      <w:rFonts w:ascii="Calibri" w:eastAsia="Calibri" w:hAnsi="Calibri" w:cs="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6676">
      <w:bodyDiv w:val="1"/>
      <w:marLeft w:val="0"/>
      <w:marRight w:val="0"/>
      <w:marTop w:val="0"/>
      <w:marBottom w:val="0"/>
      <w:divBdr>
        <w:top w:val="none" w:sz="0" w:space="0" w:color="auto"/>
        <w:left w:val="none" w:sz="0" w:space="0" w:color="auto"/>
        <w:bottom w:val="none" w:sz="0" w:space="0" w:color="auto"/>
        <w:right w:val="none" w:sz="0" w:space="0" w:color="auto"/>
      </w:divBdr>
    </w:div>
    <w:div w:id="1238442888">
      <w:bodyDiv w:val="1"/>
      <w:marLeft w:val="0"/>
      <w:marRight w:val="0"/>
      <w:marTop w:val="0"/>
      <w:marBottom w:val="0"/>
      <w:divBdr>
        <w:top w:val="none" w:sz="0" w:space="0" w:color="auto"/>
        <w:left w:val="none" w:sz="0" w:space="0" w:color="auto"/>
        <w:bottom w:val="none" w:sz="0" w:space="0" w:color="auto"/>
        <w:right w:val="none" w:sz="0" w:space="0" w:color="auto"/>
      </w:divBdr>
    </w:div>
    <w:div w:id="1807774958">
      <w:bodyDiv w:val="1"/>
      <w:marLeft w:val="0"/>
      <w:marRight w:val="0"/>
      <w:marTop w:val="0"/>
      <w:marBottom w:val="0"/>
      <w:divBdr>
        <w:top w:val="none" w:sz="0" w:space="0" w:color="auto"/>
        <w:left w:val="none" w:sz="0" w:space="0" w:color="auto"/>
        <w:bottom w:val="none" w:sz="0" w:space="0" w:color="auto"/>
        <w:right w:val="none" w:sz="0" w:space="0" w:color="auto"/>
      </w:divBdr>
    </w:div>
    <w:div w:id="2038773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procurement.act.gov.au/contracts"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2491-848A-A647-B9F2-22CF92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Redman</dc:creator>
  <cp:keywords/>
  <dc:description/>
  <cp:lastModifiedBy>Kyle Redman</cp:lastModifiedBy>
  <cp:revision>9</cp:revision>
  <cp:lastPrinted>2018-02-07T06:26:00Z</cp:lastPrinted>
  <dcterms:created xsi:type="dcterms:W3CDTF">2018-03-08T01:34:00Z</dcterms:created>
  <dcterms:modified xsi:type="dcterms:W3CDTF">2018-03-13T03:25:00Z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A15156883</vt:lpwstr>
  </property>
  <property fmtid="{D5CDD505-2E9C-101B-9397-08002B2CF9AE}" pid="4" name="Objective-Title">
    <vt:lpwstr>EPSDD - Process Design</vt:lpwstr>
  </property>
  <property fmtid="{D5CDD505-2E9C-101B-9397-08002B2CF9AE}" pid="5" name="Objective-Comment">
    <vt:lpwstr/>
  </property>
  <property fmtid="{D5CDD505-2E9C-101B-9397-08002B2CF9AE}" pid="6" name="Objective-CreationStamp">
    <vt:filetime>2018-01-31T21:25:45Z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2018-03-07T22:58:56Z</vt:filetime>
  </property>
  <property fmtid="{D5CDD505-2E9C-101B-9397-08002B2CF9AE}" pid="10" name="Objective-ModificationStamp">
    <vt:filetime>2018-03-07T22:58:56Z</vt:filetime>
  </property>
  <property fmtid="{D5CDD505-2E9C-101B-9397-08002B2CF9AE}" pid="11" name="Objective-Owner">
    <vt:lpwstr>Nicole Rogan</vt:lpwstr>
  </property>
  <property fmtid="{D5CDD505-2E9C-101B-9397-08002B2CF9AE}" pid="12" name="Objective-Path">
    <vt:lpwstr>Whole of ACT Government:EPSDD - Environment Planning and Sustainable Development Directorate:DIVISION - Communication, Government Services and Legislation:SECTION - Media and Communications:2017 Consultation master schedule:Housing Choices:Collaboration H</vt:lpwstr>
  </property>
  <property fmtid="{D5CDD505-2E9C-101B-9397-08002B2CF9AE}" pid="13" name="Objective-Parent">
    <vt:lpwstr>Collaboration Hub Project management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